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48" w:rsidRDefault="00251748" w:rsidP="00251748">
      <w:pPr>
        <w:spacing w:after="0" w:line="360" w:lineRule="auto"/>
        <w:jc w:val="center"/>
        <w:rPr>
          <w:rFonts w:ascii="Times New Roman" w:hAnsi="Times New Roman" w:cs="Times New Roman"/>
          <w:sz w:val="24"/>
          <w:szCs w:val="24"/>
        </w:rPr>
      </w:pPr>
      <w:r>
        <w:rPr>
          <w:noProof/>
          <w:lang w:eastAsia="pl-PL"/>
        </w:rPr>
        <w:drawing>
          <wp:inline distT="0" distB="0" distL="0" distR="0" wp14:anchorId="47338A3E" wp14:editId="1F4B57F9">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rsidR="00251748" w:rsidRDefault="00251748" w:rsidP="00251748">
      <w:pPr>
        <w:pStyle w:val="Legenda"/>
        <w:spacing w:after="120"/>
        <w:jc w:val="center"/>
        <w:rPr>
          <w:rFonts w:ascii="Times New Roman" w:hAnsi="Times New Roman"/>
          <w:b/>
          <w:i w:val="0"/>
          <w:color w:val="auto"/>
          <w:sz w:val="20"/>
          <w:szCs w:val="20"/>
        </w:rPr>
      </w:pPr>
      <w:r w:rsidRPr="004B4E60">
        <w:rPr>
          <w:rFonts w:ascii="Times New Roman" w:hAnsi="Times New Roman"/>
          <w:b/>
          <w:i w:val="0"/>
          <w:color w:val="auto"/>
          <w:sz w:val="20"/>
          <w:szCs w:val="20"/>
        </w:rPr>
        <w:t>Postępowanie o udzielenie zamówienia publicznego o wartości poniżej 130.00 zł.</w:t>
      </w:r>
    </w:p>
    <w:p w:rsidR="00AF4C4D" w:rsidRPr="00640512" w:rsidRDefault="00AF4C4D" w:rsidP="00640512">
      <w:pPr>
        <w:spacing w:before="100" w:beforeAutospacing="1" w:after="100" w:afterAutospacing="1" w:line="360" w:lineRule="auto"/>
        <w:jc w:val="right"/>
        <w:rPr>
          <w:rFonts w:ascii="Times New Roman" w:eastAsia="Times New Roman" w:hAnsi="Times New Roman" w:cs="Times New Roman"/>
          <w:bCs/>
          <w:sz w:val="20"/>
          <w:szCs w:val="20"/>
          <w:lang w:eastAsia="pl-PL"/>
        </w:rPr>
      </w:pPr>
      <w:r w:rsidRPr="00640512">
        <w:rPr>
          <w:rFonts w:ascii="Times New Roman" w:eastAsia="Times New Roman" w:hAnsi="Times New Roman" w:cs="Times New Roman"/>
          <w:bCs/>
          <w:sz w:val="20"/>
          <w:szCs w:val="20"/>
          <w:lang w:eastAsia="pl-PL"/>
        </w:rPr>
        <w:t xml:space="preserve">Katowice, dnia </w:t>
      </w:r>
      <w:r w:rsidR="00640512">
        <w:rPr>
          <w:rFonts w:ascii="Times New Roman" w:eastAsia="Times New Roman" w:hAnsi="Times New Roman" w:cs="Times New Roman"/>
          <w:bCs/>
          <w:sz w:val="20"/>
          <w:szCs w:val="20"/>
          <w:lang w:eastAsia="pl-PL"/>
        </w:rPr>
        <w:t>30</w:t>
      </w:r>
      <w:r w:rsidR="003715CD" w:rsidRPr="00640512">
        <w:rPr>
          <w:rFonts w:ascii="Times New Roman" w:eastAsia="Times New Roman" w:hAnsi="Times New Roman" w:cs="Times New Roman"/>
          <w:bCs/>
          <w:sz w:val="20"/>
          <w:szCs w:val="20"/>
          <w:lang w:eastAsia="pl-PL"/>
        </w:rPr>
        <w:t>.0</w:t>
      </w:r>
      <w:r w:rsidR="00640512">
        <w:rPr>
          <w:rFonts w:ascii="Times New Roman" w:eastAsia="Times New Roman" w:hAnsi="Times New Roman" w:cs="Times New Roman"/>
          <w:bCs/>
          <w:sz w:val="20"/>
          <w:szCs w:val="20"/>
          <w:lang w:eastAsia="pl-PL"/>
        </w:rPr>
        <w:t>5</w:t>
      </w:r>
      <w:r w:rsidR="003715CD" w:rsidRPr="00640512">
        <w:rPr>
          <w:rFonts w:ascii="Times New Roman" w:eastAsia="Times New Roman" w:hAnsi="Times New Roman" w:cs="Times New Roman"/>
          <w:bCs/>
          <w:sz w:val="20"/>
          <w:szCs w:val="20"/>
          <w:lang w:eastAsia="pl-PL"/>
        </w:rPr>
        <w:t>.</w:t>
      </w:r>
      <w:r w:rsidRPr="00640512">
        <w:rPr>
          <w:rFonts w:ascii="Times New Roman" w:eastAsia="Times New Roman" w:hAnsi="Times New Roman" w:cs="Times New Roman"/>
          <w:bCs/>
          <w:sz w:val="20"/>
          <w:szCs w:val="20"/>
          <w:lang w:eastAsia="pl-PL"/>
        </w:rPr>
        <w:t>202</w:t>
      </w:r>
      <w:r w:rsidR="00640512">
        <w:rPr>
          <w:rFonts w:ascii="Times New Roman" w:eastAsia="Times New Roman" w:hAnsi="Times New Roman" w:cs="Times New Roman"/>
          <w:bCs/>
          <w:sz w:val="20"/>
          <w:szCs w:val="20"/>
          <w:lang w:eastAsia="pl-PL"/>
        </w:rPr>
        <w:t>2</w:t>
      </w:r>
      <w:r w:rsidR="003715CD" w:rsidRPr="00640512">
        <w:rPr>
          <w:rFonts w:ascii="Times New Roman" w:eastAsia="Times New Roman" w:hAnsi="Times New Roman" w:cs="Times New Roman"/>
          <w:bCs/>
          <w:sz w:val="20"/>
          <w:szCs w:val="20"/>
          <w:lang w:eastAsia="pl-PL"/>
        </w:rPr>
        <w:t xml:space="preserve"> r.</w:t>
      </w:r>
      <w:r w:rsidRPr="00640512">
        <w:rPr>
          <w:rFonts w:ascii="Times New Roman" w:eastAsia="Times New Roman" w:hAnsi="Times New Roman" w:cs="Times New Roman"/>
          <w:bCs/>
          <w:sz w:val="20"/>
          <w:szCs w:val="20"/>
          <w:lang w:eastAsia="pl-PL"/>
        </w:rPr>
        <w:t xml:space="preserve"> </w:t>
      </w:r>
    </w:p>
    <w:p w:rsidR="00DB598D" w:rsidRPr="00640512" w:rsidRDefault="00225065" w:rsidP="00640512">
      <w:pPr>
        <w:spacing w:before="100" w:beforeAutospacing="1" w:after="100" w:afterAutospacing="1" w:line="360" w:lineRule="auto"/>
        <w:jc w:val="center"/>
        <w:rPr>
          <w:rFonts w:ascii="Times New Roman" w:eastAsia="Times New Roman" w:hAnsi="Times New Roman" w:cs="Times New Roman"/>
          <w:sz w:val="20"/>
          <w:szCs w:val="20"/>
          <w:lang w:eastAsia="pl-PL"/>
        </w:rPr>
      </w:pPr>
      <w:r w:rsidRPr="00640512">
        <w:rPr>
          <w:rFonts w:ascii="Times New Roman" w:eastAsia="Times New Roman" w:hAnsi="Times New Roman" w:cs="Times New Roman"/>
          <w:b/>
          <w:bCs/>
          <w:sz w:val="20"/>
          <w:szCs w:val="20"/>
          <w:lang w:eastAsia="pl-PL"/>
        </w:rPr>
        <w:t>Z</w:t>
      </w:r>
      <w:r w:rsidR="00DB598D" w:rsidRPr="00640512">
        <w:rPr>
          <w:rFonts w:ascii="Times New Roman" w:eastAsia="Times New Roman" w:hAnsi="Times New Roman" w:cs="Times New Roman"/>
          <w:b/>
          <w:bCs/>
          <w:sz w:val="20"/>
          <w:szCs w:val="20"/>
          <w:lang w:eastAsia="pl-PL"/>
        </w:rPr>
        <w:t>apytanie ofertowe</w:t>
      </w:r>
    </w:p>
    <w:p w:rsidR="00251748" w:rsidRPr="00640512" w:rsidRDefault="00256EE0" w:rsidP="00640512">
      <w:pPr>
        <w:pStyle w:val="Akapitzlist"/>
        <w:numPr>
          <w:ilvl w:val="0"/>
          <w:numId w:val="15"/>
        </w:numPr>
        <w:spacing w:before="100" w:beforeAutospacing="1" w:after="100" w:afterAutospacing="1" w:line="360" w:lineRule="auto"/>
        <w:ind w:left="284" w:hanging="284"/>
        <w:jc w:val="both"/>
        <w:rPr>
          <w:rFonts w:ascii="Times New Roman" w:eastAsia="Times New Roman" w:hAnsi="Times New Roman" w:cs="Times New Roman"/>
          <w:b/>
          <w:bCs/>
          <w:sz w:val="20"/>
          <w:szCs w:val="20"/>
          <w:lang w:eastAsia="pl-PL"/>
        </w:rPr>
      </w:pPr>
      <w:r w:rsidRPr="00640512">
        <w:rPr>
          <w:rFonts w:ascii="Times New Roman" w:eastAsia="Times New Roman" w:hAnsi="Times New Roman" w:cs="Times New Roman"/>
          <w:sz w:val="20"/>
          <w:szCs w:val="20"/>
        </w:rPr>
        <w:t xml:space="preserve">Wojewódzki Ośrodek Ruchu Drogowego w Katowicach zwraca się z prośbą o przesłanie oferty cenowej brutto na świadczenie </w:t>
      </w:r>
      <w:r w:rsidR="00574B2C" w:rsidRPr="00640512">
        <w:rPr>
          <w:rFonts w:ascii="Times New Roman" w:eastAsia="Times New Roman" w:hAnsi="Times New Roman" w:cs="Times New Roman"/>
          <w:sz w:val="20"/>
          <w:szCs w:val="20"/>
        </w:rPr>
        <w:t xml:space="preserve">usług serwisowych </w:t>
      </w:r>
      <w:r w:rsidRPr="00640512">
        <w:rPr>
          <w:rFonts w:ascii="Times New Roman" w:eastAsia="Times New Roman" w:hAnsi="Times New Roman" w:cs="Times New Roman"/>
          <w:sz w:val="20"/>
          <w:szCs w:val="20"/>
        </w:rPr>
        <w:t xml:space="preserve">sytemu </w:t>
      </w:r>
      <w:proofErr w:type="spellStart"/>
      <w:r w:rsidRPr="00640512">
        <w:rPr>
          <w:rFonts w:ascii="Times New Roman" w:eastAsia="Times New Roman" w:hAnsi="Times New Roman" w:cs="Times New Roman"/>
          <w:sz w:val="20"/>
          <w:szCs w:val="20"/>
        </w:rPr>
        <w:t>Comarch</w:t>
      </w:r>
      <w:proofErr w:type="spellEnd"/>
      <w:r w:rsidR="00086B59" w:rsidRPr="00640512">
        <w:rPr>
          <w:rFonts w:ascii="Times New Roman" w:eastAsia="Times New Roman" w:hAnsi="Times New Roman" w:cs="Times New Roman"/>
          <w:sz w:val="20"/>
          <w:szCs w:val="20"/>
        </w:rPr>
        <w:t xml:space="preserve"> ERP XL</w:t>
      </w:r>
      <w:r w:rsidRPr="00640512">
        <w:rPr>
          <w:rFonts w:ascii="Times New Roman" w:eastAsia="Times New Roman" w:hAnsi="Times New Roman" w:cs="Times New Roman"/>
          <w:sz w:val="20"/>
          <w:szCs w:val="20"/>
        </w:rPr>
        <w:t>, których zakres</w:t>
      </w:r>
      <w:r w:rsidR="00574B2C" w:rsidRPr="00640512">
        <w:rPr>
          <w:rFonts w:ascii="Times New Roman" w:eastAsia="Times New Roman" w:hAnsi="Times New Roman" w:cs="Times New Roman"/>
          <w:sz w:val="20"/>
          <w:szCs w:val="20"/>
        </w:rPr>
        <w:t xml:space="preserve"> oraz wymagania</w:t>
      </w:r>
      <w:r w:rsidRPr="00640512">
        <w:rPr>
          <w:rFonts w:ascii="Times New Roman" w:eastAsia="Times New Roman" w:hAnsi="Times New Roman" w:cs="Times New Roman"/>
          <w:sz w:val="20"/>
          <w:szCs w:val="20"/>
        </w:rPr>
        <w:t xml:space="preserve"> został</w:t>
      </w:r>
      <w:r w:rsidR="00574B2C" w:rsidRPr="00640512">
        <w:rPr>
          <w:rFonts w:ascii="Times New Roman" w:eastAsia="Times New Roman" w:hAnsi="Times New Roman" w:cs="Times New Roman"/>
          <w:sz w:val="20"/>
          <w:szCs w:val="20"/>
        </w:rPr>
        <w:t>y</w:t>
      </w:r>
      <w:r w:rsidRPr="00640512">
        <w:rPr>
          <w:rFonts w:ascii="Times New Roman" w:eastAsia="Times New Roman" w:hAnsi="Times New Roman" w:cs="Times New Roman"/>
          <w:sz w:val="20"/>
          <w:szCs w:val="20"/>
        </w:rPr>
        <w:t xml:space="preserve"> szczegółowo </w:t>
      </w:r>
      <w:r w:rsidR="00574B2C" w:rsidRPr="00640512">
        <w:rPr>
          <w:rFonts w:ascii="Times New Roman" w:eastAsia="Times New Roman" w:hAnsi="Times New Roman" w:cs="Times New Roman"/>
          <w:sz w:val="20"/>
          <w:szCs w:val="20"/>
        </w:rPr>
        <w:t>opisane</w:t>
      </w:r>
      <w:r w:rsidRPr="00640512">
        <w:rPr>
          <w:rFonts w:ascii="Times New Roman" w:eastAsia="Times New Roman" w:hAnsi="Times New Roman" w:cs="Times New Roman"/>
          <w:sz w:val="20"/>
          <w:szCs w:val="20"/>
        </w:rPr>
        <w:t xml:space="preserve"> w załączonym wzorze umowy wraz z załącznikam</w:t>
      </w:r>
      <w:r w:rsidR="00574B2C" w:rsidRPr="00640512">
        <w:rPr>
          <w:rFonts w:ascii="Times New Roman" w:eastAsia="Times New Roman" w:hAnsi="Times New Roman" w:cs="Times New Roman"/>
          <w:sz w:val="20"/>
          <w:szCs w:val="20"/>
        </w:rPr>
        <w:t>i</w:t>
      </w:r>
      <w:r w:rsidRPr="00640512">
        <w:rPr>
          <w:rFonts w:ascii="Times New Roman" w:eastAsia="Times New Roman" w:hAnsi="Times New Roman" w:cs="Times New Roman"/>
          <w:b/>
          <w:bCs/>
          <w:sz w:val="20"/>
          <w:szCs w:val="20"/>
          <w:lang w:eastAsia="pl-PL"/>
        </w:rPr>
        <w:t>.</w:t>
      </w:r>
    </w:p>
    <w:p w:rsidR="00251748" w:rsidRPr="00640512" w:rsidRDefault="00251748" w:rsidP="00640512">
      <w:pPr>
        <w:pStyle w:val="Akapitzlist"/>
        <w:numPr>
          <w:ilvl w:val="0"/>
          <w:numId w:val="15"/>
        </w:numPr>
        <w:spacing w:before="100" w:beforeAutospacing="1" w:after="100" w:afterAutospacing="1" w:line="360" w:lineRule="auto"/>
        <w:ind w:left="284" w:hanging="284"/>
        <w:jc w:val="both"/>
        <w:rPr>
          <w:rFonts w:ascii="Times New Roman" w:eastAsia="Times New Roman" w:hAnsi="Times New Roman" w:cs="Times New Roman"/>
          <w:b/>
          <w:bCs/>
          <w:sz w:val="20"/>
          <w:szCs w:val="20"/>
          <w:lang w:eastAsia="pl-PL"/>
        </w:rPr>
      </w:pPr>
      <w:r w:rsidRPr="00640512">
        <w:rPr>
          <w:rFonts w:ascii="Times New Roman" w:eastAsia="Times New Roman" w:hAnsi="Times New Roman" w:cs="Times New Roman"/>
          <w:sz w:val="20"/>
          <w:szCs w:val="20"/>
          <w:lang w:eastAsia="pl-PL"/>
        </w:rPr>
        <w:t>T</w:t>
      </w:r>
      <w:r w:rsidR="00DB598D" w:rsidRPr="00640512">
        <w:rPr>
          <w:rFonts w:ascii="Times New Roman" w:eastAsia="Times New Roman" w:hAnsi="Times New Roman" w:cs="Times New Roman"/>
          <w:sz w:val="20"/>
          <w:szCs w:val="20"/>
          <w:lang w:eastAsia="pl-PL"/>
        </w:rPr>
        <w:t xml:space="preserve">ermin wykonania przedmiotu zamówienia: </w:t>
      </w:r>
      <w:r w:rsidR="00D627D2">
        <w:rPr>
          <w:rFonts w:ascii="Times New Roman" w:eastAsia="Times New Roman" w:hAnsi="Times New Roman" w:cs="Times New Roman"/>
          <w:sz w:val="20"/>
          <w:szCs w:val="20"/>
          <w:lang w:eastAsia="pl-PL"/>
        </w:rPr>
        <w:t>24</w:t>
      </w:r>
      <w:r w:rsidR="00574B2C" w:rsidRPr="00640512">
        <w:rPr>
          <w:rFonts w:ascii="Times New Roman" w:eastAsia="Times New Roman" w:hAnsi="Times New Roman" w:cs="Times New Roman"/>
          <w:sz w:val="20"/>
          <w:szCs w:val="20"/>
          <w:lang w:eastAsia="pl-PL"/>
        </w:rPr>
        <w:t xml:space="preserve"> miesięcy od dnia </w:t>
      </w:r>
      <w:r w:rsidR="004D3838">
        <w:rPr>
          <w:rFonts w:ascii="Times New Roman" w:eastAsia="Times New Roman" w:hAnsi="Times New Roman" w:cs="Times New Roman"/>
          <w:sz w:val="20"/>
          <w:szCs w:val="20"/>
          <w:lang w:eastAsia="pl-PL"/>
        </w:rPr>
        <w:t>22.06.2022 r.</w:t>
      </w:r>
      <w:r w:rsidR="00574B2C" w:rsidRPr="00640512">
        <w:rPr>
          <w:rFonts w:ascii="Times New Roman" w:eastAsia="Times New Roman" w:hAnsi="Times New Roman" w:cs="Times New Roman"/>
          <w:sz w:val="20"/>
          <w:szCs w:val="20"/>
          <w:lang w:eastAsia="pl-PL"/>
        </w:rPr>
        <w:t>.</w:t>
      </w:r>
    </w:p>
    <w:p w:rsidR="00574B2C" w:rsidRPr="00640512" w:rsidRDefault="00574B2C" w:rsidP="00640512">
      <w:pPr>
        <w:pStyle w:val="Akapitzlist"/>
        <w:numPr>
          <w:ilvl w:val="0"/>
          <w:numId w:val="15"/>
        </w:numPr>
        <w:spacing w:before="100" w:beforeAutospacing="1" w:after="100" w:afterAutospacing="1" w:line="360" w:lineRule="auto"/>
        <w:ind w:left="284" w:hanging="284"/>
        <w:jc w:val="both"/>
        <w:rPr>
          <w:rFonts w:ascii="Times New Roman" w:eastAsia="Times New Roman" w:hAnsi="Times New Roman" w:cs="Times New Roman"/>
          <w:b/>
          <w:bCs/>
          <w:sz w:val="20"/>
          <w:szCs w:val="20"/>
          <w:lang w:eastAsia="pl-PL"/>
        </w:rPr>
      </w:pPr>
      <w:r w:rsidRPr="00640512">
        <w:rPr>
          <w:rFonts w:ascii="Times New Roman" w:eastAsia="Times New Roman" w:hAnsi="Times New Roman" w:cs="Times New Roman"/>
          <w:sz w:val="20"/>
          <w:szCs w:val="20"/>
          <w:lang w:eastAsia="pl-PL"/>
        </w:rPr>
        <w:t xml:space="preserve">Kryteria oceny ofert: </w:t>
      </w:r>
    </w:p>
    <w:p w:rsidR="00086B59" w:rsidRPr="00640512" w:rsidRDefault="00251748" w:rsidP="00640512">
      <w:pPr>
        <w:spacing w:before="100" w:beforeAutospacing="1" w:after="100" w:afterAutospacing="1" w:line="360" w:lineRule="auto"/>
        <w:jc w:val="both"/>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Cena - 100%</w:t>
      </w:r>
      <w:r w:rsidR="00086B59" w:rsidRPr="00640512">
        <w:rPr>
          <w:rFonts w:ascii="Times New Roman" w:eastAsia="Times New Roman" w:hAnsi="Times New Roman" w:cs="Times New Roman"/>
          <w:b/>
          <w:sz w:val="20"/>
          <w:szCs w:val="20"/>
          <w:lang w:eastAsia="pl-PL"/>
        </w:rPr>
        <w:t xml:space="preserve"> w tym: </w:t>
      </w:r>
    </w:p>
    <w:p w:rsidR="00251748" w:rsidRPr="00640512" w:rsidRDefault="00086B59" w:rsidP="00640512">
      <w:pPr>
        <w:pStyle w:val="Akapitzlist"/>
        <w:numPr>
          <w:ilvl w:val="0"/>
          <w:numId w:val="16"/>
        </w:numPr>
        <w:spacing w:before="100" w:beforeAutospacing="1" w:after="100" w:afterAutospacing="1" w:line="360" w:lineRule="auto"/>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Cena za 1 m-c świadczenia usługi serwisowej (tj.3 godz.</w:t>
      </w:r>
      <w:r w:rsidR="00251748" w:rsidRPr="00640512">
        <w:rPr>
          <w:rFonts w:ascii="Times New Roman" w:eastAsia="Times New Roman" w:hAnsi="Times New Roman" w:cs="Times New Roman"/>
          <w:sz w:val="20"/>
          <w:szCs w:val="20"/>
          <w:lang w:eastAsia="pl-PL"/>
        </w:rPr>
        <w:t xml:space="preserve"> po 60 min. miesięcznie</w:t>
      </w:r>
      <w:r w:rsidRPr="00640512">
        <w:rPr>
          <w:rFonts w:ascii="Times New Roman" w:eastAsia="Times New Roman" w:hAnsi="Times New Roman" w:cs="Times New Roman"/>
          <w:sz w:val="20"/>
          <w:szCs w:val="20"/>
          <w:lang w:eastAsia="pl-PL"/>
        </w:rPr>
        <w:t xml:space="preserve"> z możliw</w:t>
      </w:r>
      <w:r w:rsidR="00251748" w:rsidRPr="00640512">
        <w:rPr>
          <w:rFonts w:ascii="Times New Roman" w:eastAsia="Times New Roman" w:hAnsi="Times New Roman" w:cs="Times New Roman"/>
          <w:sz w:val="20"/>
          <w:szCs w:val="20"/>
          <w:lang w:eastAsia="pl-PL"/>
        </w:rPr>
        <w:t>ością trzymiesięcznej kumulacji) – 80%,</w:t>
      </w:r>
    </w:p>
    <w:p w:rsidR="00251748" w:rsidRPr="00640512" w:rsidRDefault="00086B59" w:rsidP="00640512">
      <w:pPr>
        <w:pStyle w:val="Akapitzlist"/>
        <w:numPr>
          <w:ilvl w:val="0"/>
          <w:numId w:val="16"/>
        </w:numPr>
        <w:spacing w:before="100" w:beforeAutospacing="1" w:after="100" w:afterAutospacing="1" w:line="360" w:lineRule="auto"/>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Cena z</w:t>
      </w:r>
      <w:r w:rsidR="006436C0" w:rsidRPr="00640512">
        <w:rPr>
          <w:rFonts w:ascii="Times New Roman" w:eastAsia="Times New Roman" w:hAnsi="Times New Roman" w:cs="Times New Roman"/>
          <w:sz w:val="20"/>
          <w:szCs w:val="20"/>
          <w:lang w:eastAsia="pl-PL"/>
        </w:rPr>
        <w:t>a 1</w:t>
      </w:r>
      <w:r w:rsidRPr="00640512">
        <w:rPr>
          <w:rFonts w:ascii="Times New Roman" w:eastAsia="Times New Roman" w:hAnsi="Times New Roman" w:cs="Times New Roman"/>
          <w:sz w:val="20"/>
          <w:szCs w:val="20"/>
          <w:lang w:eastAsia="pl-PL"/>
        </w:rPr>
        <w:t xml:space="preserve"> dojazd</w:t>
      </w:r>
      <w:r w:rsidR="00251748" w:rsidRPr="00640512">
        <w:rPr>
          <w:rFonts w:ascii="Times New Roman" w:eastAsia="Times New Roman" w:hAnsi="Times New Roman" w:cs="Times New Roman"/>
          <w:sz w:val="20"/>
          <w:szCs w:val="20"/>
          <w:lang w:eastAsia="pl-PL"/>
        </w:rPr>
        <w:t xml:space="preserve"> - 10%,</w:t>
      </w:r>
    </w:p>
    <w:p w:rsidR="00086B59" w:rsidRPr="00640512" w:rsidRDefault="00086B59" w:rsidP="00640512">
      <w:pPr>
        <w:pStyle w:val="Akapitzlist"/>
        <w:numPr>
          <w:ilvl w:val="0"/>
          <w:numId w:val="16"/>
        </w:numPr>
        <w:spacing w:before="100" w:beforeAutospacing="1" w:after="100" w:afterAutospacing="1" w:line="360" w:lineRule="auto"/>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 xml:space="preserve">Cena za </w:t>
      </w:r>
      <w:r w:rsidR="008709A7" w:rsidRPr="00640512">
        <w:rPr>
          <w:rFonts w:ascii="Times New Roman" w:eastAsia="Times New Roman" w:hAnsi="Times New Roman" w:cs="Times New Roman"/>
          <w:sz w:val="20"/>
          <w:szCs w:val="20"/>
          <w:lang w:eastAsia="pl-PL"/>
        </w:rPr>
        <w:t xml:space="preserve">1 </w:t>
      </w:r>
      <w:r w:rsidRPr="00640512">
        <w:rPr>
          <w:rFonts w:ascii="Times New Roman" w:eastAsia="Times New Roman" w:hAnsi="Times New Roman" w:cs="Times New Roman"/>
          <w:sz w:val="20"/>
          <w:szCs w:val="20"/>
          <w:lang w:eastAsia="pl-PL"/>
        </w:rPr>
        <w:t>godzinę świadczenia usługi ponad</w:t>
      </w:r>
      <w:r w:rsidR="008709A7" w:rsidRPr="00640512">
        <w:rPr>
          <w:rFonts w:ascii="Times New Roman" w:eastAsia="Times New Roman" w:hAnsi="Times New Roman" w:cs="Times New Roman"/>
          <w:sz w:val="20"/>
          <w:szCs w:val="20"/>
          <w:lang w:eastAsia="pl-PL"/>
        </w:rPr>
        <w:t xml:space="preserve"> umowny </w:t>
      </w:r>
      <w:r w:rsidRPr="00640512">
        <w:rPr>
          <w:rFonts w:ascii="Times New Roman" w:eastAsia="Times New Roman" w:hAnsi="Times New Roman" w:cs="Times New Roman"/>
          <w:sz w:val="20"/>
          <w:szCs w:val="20"/>
          <w:lang w:eastAsia="pl-PL"/>
        </w:rPr>
        <w:t xml:space="preserve">limit 3 godz. w miesiącu </w:t>
      </w:r>
      <w:r w:rsidR="00251748" w:rsidRPr="00640512">
        <w:rPr>
          <w:rFonts w:ascii="Times New Roman" w:eastAsia="Times New Roman" w:hAnsi="Times New Roman" w:cs="Times New Roman"/>
          <w:sz w:val="20"/>
          <w:szCs w:val="20"/>
          <w:lang w:eastAsia="pl-PL"/>
        </w:rPr>
        <w:t xml:space="preserve">– </w:t>
      </w:r>
      <w:r w:rsidR="008709A7" w:rsidRPr="00640512">
        <w:rPr>
          <w:rFonts w:ascii="Times New Roman" w:eastAsia="Times New Roman" w:hAnsi="Times New Roman" w:cs="Times New Roman"/>
          <w:sz w:val="20"/>
          <w:szCs w:val="20"/>
          <w:lang w:eastAsia="pl-PL"/>
        </w:rPr>
        <w:t>10%</w:t>
      </w:r>
    </w:p>
    <w:p w:rsidR="002806BF" w:rsidRPr="00640512" w:rsidRDefault="003A4E85" w:rsidP="00640512">
      <w:pPr>
        <w:spacing w:before="100" w:beforeAutospacing="1" w:after="100" w:afterAutospacing="1" w:line="360" w:lineRule="auto"/>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 xml:space="preserve">Zamówienie zostanie udzielone Wykonawcy, którego oferta </w:t>
      </w:r>
      <w:r w:rsidR="00774DBB" w:rsidRPr="00640512">
        <w:rPr>
          <w:rFonts w:ascii="Times New Roman" w:eastAsia="Times New Roman" w:hAnsi="Times New Roman" w:cs="Times New Roman"/>
          <w:sz w:val="20"/>
          <w:szCs w:val="20"/>
          <w:lang w:eastAsia="pl-PL"/>
        </w:rPr>
        <w:t xml:space="preserve">spełnia wymagane w zapytaniu ofertowym warunki i </w:t>
      </w:r>
      <w:r w:rsidR="0029217E" w:rsidRPr="00640512">
        <w:rPr>
          <w:rFonts w:ascii="Times New Roman" w:eastAsia="Times New Roman" w:hAnsi="Times New Roman" w:cs="Times New Roman"/>
          <w:sz w:val="20"/>
          <w:szCs w:val="20"/>
          <w:lang w:eastAsia="pl-PL"/>
        </w:rPr>
        <w:t>otrzyma najwyższą ilość punktów (</w:t>
      </w:r>
      <w:proofErr w:type="spellStart"/>
      <w:r w:rsidR="0029217E" w:rsidRPr="00640512">
        <w:rPr>
          <w:rFonts w:ascii="Times New Roman" w:eastAsia="Times New Roman" w:hAnsi="Times New Roman" w:cs="Times New Roman"/>
          <w:sz w:val="20"/>
          <w:szCs w:val="20"/>
          <w:lang w:eastAsia="pl-PL"/>
        </w:rPr>
        <w:t>tj</w:t>
      </w:r>
      <w:proofErr w:type="spellEnd"/>
      <w:r w:rsidR="0029217E" w:rsidRPr="00640512">
        <w:rPr>
          <w:rFonts w:ascii="Times New Roman" w:eastAsia="Times New Roman" w:hAnsi="Times New Roman" w:cs="Times New Roman"/>
          <w:sz w:val="20"/>
          <w:szCs w:val="20"/>
          <w:lang w:eastAsia="pl-PL"/>
        </w:rPr>
        <w:t xml:space="preserve"> suma</w:t>
      </w:r>
      <w:r w:rsidR="00774DBB" w:rsidRPr="00640512">
        <w:rPr>
          <w:rFonts w:ascii="Times New Roman" w:eastAsia="Times New Roman" w:hAnsi="Times New Roman" w:cs="Times New Roman"/>
          <w:sz w:val="20"/>
          <w:szCs w:val="20"/>
          <w:lang w:eastAsia="pl-PL"/>
        </w:rPr>
        <w:t xml:space="preserve"> </w:t>
      </w:r>
      <w:r w:rsidR="0029217E" w:rsidRPr="00640512">
        <w:rPr>
          <w:rFonts w:ascii="Times New Roman" w:eastAsia="Times New Roman" w:hAnsi="Times New Roman" w:cs="Times New Roman"/>
          <w:sz w:val="20"/>
          <w:szCs w:val="20"/>
          <w:lang w:eastAsia="pl-PL"/>
        </w:rPr>
        <w:t>punktów z</w:t>
      </w:r>
      <w:r w:rsidR="00774DBB" w:rsidRPr="00640512">
        <w:rPr>
          <w:rFonts w:ascii="Times New Roman" w:eastAsia="Times New Roman" w:hAnsi="Times New Roman" w:cs="Times New Roman"/>
          <w:sz w:val="20"/>
          <w:szCs w:val="20"/>
          <w:lang w:eastAsia="pl-PL"/>
        </w:rPr>
        <w:t xml:space="preserve"> poz. </w:t>
      </w:r>
      <w:proofErr w:type="spellStart"/>
      <w:r w:rsidR="002806BF" w:rsidRPr="00640512">
        <w:rPr>
          <w:rFonts w:ascii="Times New Roman" w:eastAsia="Times New Roman" w:hAnsi="Times New Roman" w:cs="Times New Roman"/>
          <w:sz w:val="20"/>
          <w:szCs w:val="20"/>
          <w:lang w:eastAsia="pl-PL"/>
        </w:rPr>
        <w:t>a</w:t>
      </w:r>
      <w:r w:rsidR="00774DBB" w:rsidRPr="00640512">
        <w:rPr>
          <w:rFonts w:ascii="Times New Roman" w:eastAsia="Times New Roman" w:hAnsi="Times New Roman" w:cs="Times New Roman"/>
          <w:sz w:val="20"/>
          <w:szCs w:val="20"/>
          <w:lang w:eastAsia="pl-PL"/>
        </w:rPr>
        <w:t>+</w:t>
      </w:r>
      <w:r w:rsidR="002806BF" w:rsidRPr="00640512">
        <w:rPr>
          <w:rFonts w:ascii="Times New Roman" w:eastAsia="Times New Roman" w:hAnsi="Times New Roman" w:cs="Times New Roman"/>
          <w:sz w:val="20"/>
          <w:szCs w:val="20"/>
          <w:lang w:eastAsia="pl-PL"/>
        </w:rPr>
        <w:t>b</w:t>
      </w:r>
      <w:r w:rsidR="00774DBB" w:rsidRPr="00640512">
        <w:rPr>
          <w:rFonts w:ascii="Times New Roman" w:eastAsia="Times New Roman" w:hAnsi="Times New Roman" w:cs="Times New Roman"/>
          <w:sz w:val="20"/>
          <w:szCs w:val="20"/>
          <w:lang w:eastAsia="pl-PL"/>
        </w:rPr>
        <w:t>+</w:t>
      </w:r>
      <w:r w:rsidR="002806BF" w:rsidRPr="00640512">
        <w:rPr>
          <w:rFonts w:ascii="Times New Roman" w:eastAsia="Times New Roman" w:hAnsi="Times New Roman" w:cs="Times New Roman"/>
          <w:sz w:val="20"/>
          <w:szCs w:val="20"/>
          <w:lang w:eastAsia="pl-PL"/>
        </w:rPr>
        <w:t>c</w:t>
      </w:r>
      <w:proofErr w:type="spellEnd"/>
      <w:r w:rsidR="002806BF" w:rsidRPr="00640512">
        <w:rPr>
          <w:rFonts w:ascii="Times New Roman" w:eastAsia="Times New Roman" w:hAnsi="Times New Roman" w:cs="Times New Roman"/>
          <w:sz w:val="20"/>
          <w:szCs w:val="20"/>
          <w:lang w:eastAsia="pl-PL"/>
        </w:rPr>
        <w:t xml:space="preserve">, obliczoną zgodnie z ww. kryterium procentowym </w:t>
      </w:r>
      <w:r w:rsidR="0029217E" w:rsidRPr="00640512">
        <w:rPr>
          <w:rFonts w:ascii="Times New Roman" w:eastAsia="Times New Roman" w:hAnsi="Times New Roman" w:cs="Times New Roman"/>
          <w:sz w:val="20"/>
          <w:szCs w:val="20"/>
          <w:lang w:eastAsia="pl-PL"/>
        </w:rPr>
        <w:t xml:space="preserve">wg </w:t>
      </w:r>
      <w:r w:rsidR="002806BF" w:rsidRPr="00640512">
        <w:rPr>
          <w:rFonts w:ascii="Times New Roman" w:eastAsia="Times New Roman" w:hAnsi="Times New Roman" w:cs="Times New Roman"/>
          <w:sz w:val="20"/>
          <w:szCs w:val="20"/>
          <w:lang w:eastAsia="pl-PL"/>
        </w:rPr>
        <w:t>poni</w:t>
      </w:r>
      <w:r w:rsidR="0029217E" w:rsidRPr="00640512">
        <w:rPr>
          <w:rFonts w:ascii="Times New Roman" w:eastAsia="Times New Roman" w:hAnsi="Times New Roman" w:cs="Times New Roman"/>
          <w:sz w:val="20"/>
          <w:szCs w:val="20"/>
          <w:lang w:eastAsia="pl-PL"/>
        </w:rPr>
        <w:t>ższych</w:t>
      </w:r>
      <w:r w:rsidR="002806BF" w:rsidRPr="00640512">
        <w:rPr>
          <w:rFonts w:ascii="Times New Roman" w:eastAsia="Times New Roman" w:hAnsi="Times New Roman" w:cs="Times New Roman"/>
          <w:sz w:val="20"/>
          <w:szCs w:val="20"/>
          <w:lang w:eastAsia="pl-PL"/>
        </w:rPr>
        <w:t xml:space="preserve"> </w:t>
      </w:r>
      <w:r w:rsidR="0029217E" w:rsidRPr="00640512">
        <w:rPr>
          <w:rFonts w:ascii="Times New Roman" w:eastAsia="Times New Roman" w:hAnsi="Times New Roman" w:cs="Times New Roman"/>
          <w:sz w:val="20"/>
          <w:szCs w:val="20"/>
          <w:lang w:eastAsia="pl-PL"/>
        </w:rPr>
        <w:t>wzorów</w:t>
      </w:r>
      <w:r w:rsidR="002806BF" w:rsidRPr="00640512">
        <w:rPr>
          <w:rFonts w:ascii="Times New Roman" w:eastAsia="Times New Roman" w:hAnsi="Times New Roman" w:cs="Times New Roman"/>
          <w:sz w:val="20"/>
          <w:szCs w:val="20"/>
          <w:lang w:eastAsia="pl-PL"/>
        </w:rPr>
        <w:t>:</w:t>
      </w:r>
    </w:p>
    <w:p w:rsidR="002806BF" w:rsidRPr="00640512" w:rsidRDefault="00251748" w:rsidP="00AE5348">
      <w:pPr>
        <w:spacing w:after="120" w:line="360" w:lineRule="auto"/>
        <w:jc w:val="both"/>
        <w:rPr>
          <w:rFonts w:ascii="Times New Roman" w:eastAsiaTheme="minorEastAsia" w:hAnsi="Times New Roman" w:cs="Times New Roman"/>
          <w:i/>
          <w:sz w:val="20"/>
          <w:szCs w:val="20"/>
        </w:rPr>
      </w:pPr>
      <m:oMathPara>
        <m:oMathParaPr>
          <m:jc m:val="left"/>
        </m:oMathParaPr>
        <m:oMath>
          <m:r>
            <w:rPr>
              <w:rFonts w:ascii="Cambria Math" w:hAnsi="Cambria Math" w:cs="Times New Roman"/>
              <w:sz w:val="20"/>
              <w:szCs w:val="20"/>
            </w:rPr>
            <m:t>a=</m:t>
          </m:r>
          <m:f>
            <m:fPr>
              <m:ctrlPr>
                <w:rPr>
                  <w:rFonts w:ascii="Cambria Math" w:hAnsi="Cambria Math" w:cs="Times New Roman"/>
                  <w:sz w:val="20"/>
                  <w:szCs w:val="20"/>
                </w:rPr>
              </m:ctrlPr>
            </m:fPr>
            <m:num>
              <m:r>
                <w:rPr>
                  <w:rFonts w:ascii="Cambria Math" w:hAnsi="Cambria Math" w:cs="Times New Roman"/>
                  <w:sz w:val="20"/>
                  <w:szCs w:val="20"/>
                </w:rPr>
                <m:t>Najniższa cena brutto za 1 miesiąc usługi wśród badanych ofert</m:t>
              </m:r>
            </m:num>
            <m:den>
              <m:r>
                <w:rPr>
                  <w:rFonts w:ascii="Cambria Math" w:hAnsi="Cambria Math" w:cs="Times New Roman"/>
                  <w:sz w:val="20"/>
                  <w:szCs w:val="20"/>
                </w:rPr>
                <m:t>Cena brutto za 1 miesiąc usługi badanej oferty</m:t>
              </m:r>
            </m:den>
          </m:f>
          <m:r>
            <w:rPr>
              <w:rFonts w:ascii="Cambria Math" w:hAnsi="Cambria Math" w:cs="Times New Roman"/>
              <w:sz w:val="20"/>
              <w:szCs w:val="20"/>
            </w:rPr>
            <m:t>*100*80%</m:t>
          </m:r>
        </m:oMath>
      </m:oMathPara>
    </w:p>
    <w:p w:rsidR="00251748" w:rsidRPr="00640512" w:rsidRDefault="00251748" w:rsidP="00AE5348">
      <w:pPr>
        <w:spacing w:after="120" w:line="360" w:lineRule="auto"/>
        <w:jc w:val="both"/>
        <w:rPr>
          <w:rFonts w:ascii="Times New Roman" w:eastAsiaTheme="minorEastAsia" w:hAnsi="Times New Roman" w:cs="Times New Roman"/>
          <w:i/>
          <w:sz w:val="20"/>
          <w:szCs w:val="20"/>
        </w:rPr>
      </w:pPr>
      <m:oMathPara>
        <m:oMathParaPr>
          <m:jc m:val="left"/>
        </m:oMathParaPr>
        <m:oMath>
          <m:r>
            <w:rPr>
              <w:rFonts w:ascii="Cambria Math" w:hAnsi="Cambria Math" w:cs="Times New Roman"/>
              <w:sz w:val="20"/>
              <w:szCs w:val="20"/>
            </w:rPr>
            <m:t>b=</m:t>
          </m:r>
          <m:f>
            <m:fPr>
              <m:ctrlPr>
                <w:rPr>
                  <w:rFonts w:ascii="Cambria Math" w:hAnsi="Cambria Math" w:cs="Times New Roman"/>
                  <w:sz w:val="20"/>
                  <w:szCs w:val="20"/>
                </w:rPr>
              </m:ctrlPr>
            </m:fPr>
            <m:num>
              <m:r>
                <w:rPr>
                  <w:rFonts w:ascii="Cambria Math" w:hAnsi="Cambria Math" w:cs="Times New Roman"/>
                  <w:sz w:val="20"/>
                  <w:szCs w:val="20"/>
                </w:rPr>
                <m:t>Najniższa cena brutto za 1 dojazd wśród badanych ofert</m:t>
              </m:r>
            </m:num>
            <m:den>
              <m:r>
                <w:rPr>
                  <w:rFonts w:ascii="Cambria Math" w:hAnsi="Cambria Math" w:cs="Times New Roman"/>
                  <w:sz w:val="20"/>
                  <w:szCs w:val="20"/>
                </w:rPr>
                <m:t>Cena brutto za 1 dojazd badanej oferty</m:t>
              </m:r>
            </m:den>
          </m:f>
          <m:r>
            <w:rPr>
              <w:rFonts w:ascii="Cambria Math" w:hAnsi="Cambria Math" w:cs="Times New Roman"/>
              <w:sz w:val="20"/>
              <w:szCs w:val="20"/>
            </w:rPr>
            <m:t>*100*10%</m:t>
          </m:r>
        </m:oMath>
      </m:oMathPara>
    </w:p>
    <w:p w:rsidR="00251748" w:rsidRPr="00640512" w:rsidRDefault="00251748" w:rsidP="00640512">
      <w:pPr>
        <w:spacing w:after="0" w:line="360" w:lineRule="auto"/>
        <w:jc w:val="both"/>
        <w:rPr>
          <w:rFonts w:ascii="Times New Roman" w:hAnsi="Times New Roman" w:cs="Times New Roman"/>
          <w:i/>
          <w:sz w:val="20"/>
          <w:szCs w:val="20"/>
        </w:rPr>
      </w:pPr>
      <m:oMathPara>
        <m:oMathParaPr>
          <m:jc m:val="left"/>
        </m:oMathParaPr>
        <m:oMath>
          <m:r>
            <w:rPr>
              <w:rFonts w:ascii="Cambria Math" w:hAnsi="Cambria Math" w:cs="Times New Roman"/>
              <w:sz w:val="20"/>
              <w:szCs w:val="20"/>
            </w:rPr>
            <m:t>c</m:t>
          </m:r>
          <m:r>
            <m:rPr>
              <m:aln/>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Najniższa cena brutto za 1 godzinę usługi ponad limit wśród badanych ofert</m:t>
              </m:r>
            </m:num>
            <m:den>
              <m:r>
                <w:rPr>
                  <w:rFonts w:ascii="Cambria Math" w:hAnsi="Cambria Math" w:cs="Times New Roman"/>
                  <w:sz w:val="20"/>
                  <w:szCs w:val="20"/>
                </w:rPr>
                <m:t>Cena brutto za 1 godzinę usługi ponad limit badanej oferty</m:t>
              </m:r>
            </m:den>
          </m:f>
          <m:r>
            <w:rPr>
              <w:rFonts w:ascii="Cambria Math" w:hAnsi="Cambria Math" w:cs="Times New Roman"/>
              <w:sz w:val="20"/>
              <w:szCs w:val="20"/>
            </w:rPr>
            <m:t>*100*10%</m:t>
          </m:r>
        </m:oMath>
      </m:oMathPara>
    </w:p>
    <w:p w:rsidR="00D45EA3" w:rsidRDefault="00DB598D" w:rsidP="00640512">
      <w:pPr>
        <w:pStyle w:val="Akapitzlist"/>
        <w:numPr>
          <w:ilvl w:val="0"/>
          <w:numId w:val="17"/>
        </w:numPr>
        <w:spacing w:before="100" w:beforeAutospacing="1" w:after="1080" w:line="360" w:lineRule="auto"/>
        <w:ind w:left="284" w:hanging="284"/>
        <w:contextualSpacing w:val="0"/>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 xml:space="preserve">Ofertę należy przesłać w formie skanu dokumentów na adres </w:t>
      </w:r>
      <w:hyperlink r:id="rId9" w:history="1">
        <w:r w:rsidR="00086B59" w:rsidRPr="00640512">
          <w:rPr>
            <w:rStyle w:val="Hipercze"/>
            <w:rFonts w:ascii="Times New Roman" w:eastAsia="Times New Roman" w:hAnsi="Times New Roman" w:cs="Times New Roman"/>
            <w:sz w:val="20"/>
            <w:szCs w:val="20"/>
            <w:lang w:eastAsia="pl-PL"/>
          </w:rPr>
          <w:t>zamowienia@word.katowice.pl</w:t>
        </w:r>
      </w:hyperlink>
      <w:r w:rsidR="00251748" w:rsidRPr="00640512">
        <w:rPr>
          <w:rFonts w:ascii="Times New Roman" w:eastAsia="Times New Roman" w:hAnsi="Times New Roman" w:cs="Times New Roman"/>
          <w:sz w:val="20"/>
          <w:szCs w:val="20"/>
          <w:lang w:eastAsia="pl-PL"/>
        </w:rPr>
        <w:t xml:space="preserve"> </w:t>
      </w:r>
      <w:r w:rsidR="00086B59" w:rsidRPr="00640512">
        <w:rPr>
          <w:rFonts w:ascii="Times New Roman" w:eastAsia="Times New Roman" w:hAnsi="Times New Roman" w:cs="Times New Roman"/>
          <w:sz w:val="20"/>
          <w:szCs w:val="20"/>
          <w:lang w:eastAsia="pl-PL"/>
        </w:rPr>
        <w:t xml:space="preserve">do dnia </w:t>
      </w:r>
      <w:r w:rsidR="00806FAB">
        <w:rPr>
          <w:rFonts w:ascii="Times New Roman" w:eastAsia="Times New Roman" w:hAnsi="Times New Roman" w:cs="Times New Roman"/>
          <w:sz w:val="20"/>
          <w:szCs w:val="20"/>
          <w:lang w:eastAsia="pl-PL"/>
        </w:rPr>
        <w:t>6</w:t>
      </w:r>
      <w:r w:rsidR="00086B59" w:rsidRPr="00640512">
        <w:rPr>
          <w:rFonts w:ascii="Times New Roman" w:eastAsia="Times New Roman" w:hAnsi="Times New Roman" w:cs="Times New Roman"/>
          <w:sz w:val="20"/>
          <w:szCs w:val="20"/>
          <w:lang w:eastAsia="pl-PL"/>
        </w:rPr>
        <w:t>.0</w:t>
      </w:r>
      <w:r w:rsidR="00103F0A" w:rsidRPr="00640512">
        <w:rPr>
          <w:rFonts w:ascii="Times New Roman" w:eastAsia="Times New Roman" w:hAnsi="Times New Roman" w:cs="Times New Roman"/>
          <w:sz w:val="20"/>
          <w:szCs w:val="20"/>
          <w:lang w:eastAsia="pl-PL"/>
        </w:rPr>
        <w:t>6</w:t>
      </w:r>
      <w:r w:rsidR="00086B59" w:rsidRPr="00640512">
        <w:rPr>
          <w:rFonts w:ascii="Times New Roman" w:eastAsia="Times New Roman" w:hAnsi="Times New Roman" w:cs="Times New Roman"/>
          <w:sz w:val="20"/>
          <w:szCs w:val="20"/>
          <w:lang w:eastAsia="pl-PL"/>
        </w:rPr>
        <w:t>.202</w:t>
      </w:r>
      <w:r w:rsidR="00640512">
        <w:rPr>
          <w:rFonts w:ascii="Times New Roman" w:eastAsia="Times New Roman" w:hAnsi="Times New Roman" w:cs="Times New Roman"/>
          <w:sz w:val="20"/>
          <w:szCs w:val="20"/>
          <w:lang w:eastAsia="pl-PL"/>
        </w:rPr>
        <w:t>2</w:t>
      </w:r>
      <w:r w:rsidR="00086B59" w:rsidRPr="00640512">
        <w:rPr>
          <w:rFonts w:ascii="Times New Roman" w:eastAsia="Times New Roman" w:hAnsi="Times New Roman" w:cs="Times New Roman"/>
          <w:sz w:val="20"/>
          <w:szCs w:val="20"/>
          <w:lang w:eastAsia="pl-PL"/>
        </w:rPr>
        <w:t xml:space="preserve"> r.</w:t>
      </w:r>
      <w:r w:rsidR="00251748" w:rsidRPr="00640512">
        <w:rPr>
          <w:rFonts w:ascii="Times New Roman" w:eastAsia="Times New Roman" w:hAnsi="Times New Roman" w:cs="Times New Roman"/>
          <w:sz w:val="20"/>
          <w:szCs w:val="20"/>
          <w:lang w:eastAsia="pl-PL"/>
        </w:rPr>
        <w:t xml:space="preserve"> do godziny </w:t>
      </w:r>
      <w:r w:rsidR="00640512">
        <w:rPr>
          <w:rFonts w:ascii="Times New Roman" w:eastAsia="Times New Roman" w:hAnsi="Times New Roman" w:cs="Times New Roman"/>
          <w:sz w:val="20"/>
          <w:szCs w:val="20"/>
          <w:lang w:eastAsia="pl-PL"/>
        </w:rPr>
        <w:t>10</w:t>
      </w:r>
      <w:r w:rsidR="00251748" w:rsidRPr="00640512">
        <w:rPr>
          <w:rFonts w:ascii="Times New Roman" w:eastAsia="Times New Roman" w:hAnsi="Times New Roman" w:cs="Times New Roman"/>
          <w:sz w:val="20"/>
          <w:szCs w:val="20"/>
          <w:lang w:eastAsia="pl-PL"/>
        </w:rPr>
        <w:t>:00.</w:t>
      </w:r>
    </w:p>
    <w:p w:rsidR="00806FAB" w:rsidRDefault="00806FAB" w:rsidP="00806FAB">
      <w:pPr>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Dyrektor WORD</w:t>
      </w:r>
    </w:p>
    <w:p w:rsidR="00D45EA3" w:rsidRDefault="00806FAB" w:rsidP="00806FAB">
      <w:pPr>
        <w:jc w:val="right"/>
        <w:rPr>
          <w:rFonts w:ascii="Times New Roman" w:eastAsia="Times New Roman" w:hAnsi="Times New Roman" w:cs="Times New Roman"/>
          <w:sz w:val="20"/>
          <w:szCs w:val="20"/>
          <w:lang w:eastAsia="pl-PL"/>
        </w:rPr>
      </w:pPr>
      <w:bookmarkStart w:id="0" w:name="_GoBack"/>
      <w:bookmarkEnd w:id="0"/>
      <w:r>
        <w:rPr>
          <w:rFonts w:ascii="Times New Roman" w:eastAsia="Times New Roman" w:hAnsi="Times New Roman" w:cs="Times New Roman"/>
          <w:sz w:val="20"/>
          <w:szCs w:val="20"/>
          <w:lang w:eastAsia="pl-PL"/>
        </w:rPr>
        <w:t>Janusz Freitag</w:t>
      </w:r>
      <w:r w:rsidR="00D45EA3">
        <w:rPr>
          <w:rFonts w:ascii="Times New Roman" w:eastAsia="Times New Roman" w:hAnsi="Times New Roman" w:cs="Times New Roman"/>
          <w:sz w:val="20"/>
          <w:szCs w:val="20"/>
          <w:lang w:eastAsia="pl-PL"/>
        </w:rPr>
        <w:br w:type="page"/>
      </w:r>
    </w:p>
    <w:p w:rsidR="00FB7829" w:rsidRPr="00640512" w:rsidRDefault="00FB7829" w:rsidP="00640512">
      <w:pPr>
        <w:pStyle w:val="Nagwek3"/>
        <w:spacing w:before="0" w:line="360" w:lineRule="auto"/>
        <w:rPr>
          <w:sz w:val="20"/>
        </w:rPr>
      </w:pPr>
      <w:r w:rsidRPr="00640512">
        <w:rPr>
          <w:sz w:val="20"/>
        </w:rPr>
        <w:lastRenderedPageBreak/>
        <w:t>FORMULARZ  OFERTOWY</w:t>
      </w:r>
    </w:p>
    <w:p w:rsidR="00FB7829" w:rsidRPr="00640512" w:rsidRDefault="00FB7829" w:rsidP="00640512">
      <w:pPr>
        <w:spacing w:after="240" w:line="360" w:lineRule="auto"/>
        <w:rPr>
          <w:rFonts w:ascii="Times New Roman" w:hAnsi="Times New Roman" w:cs="Times New Roman"/>
          <w:sz w:val="20"/>
          <w:szCs w:val="20"/>
        </w:rPr>
      </w:pPr>
      <w:r w:rsidRPr="00640512">
        <w:rPr>
          <w:rFonts w:ascii="Times New Roman" w:hAnsi="Times New Roman" w:cs="Times New Roman"/>
          <w:sz w:val="20"/>
          <w:szCs w:val="20"/>
        </w:rPr>
        <w:t xml:space="preserve">Dane Wykonawcy: </w:t>
      </w:r>
    </w:p>
    <w:p w:rsidR="000B5D32" w:rsidRPr="00640512" w:rsidRDefault="00FB7829" w:rsidP="00640512">
      <w:pPr>
        <w:spacing w:after="240" w:line="360" w:lineRule="auto"/>
        <w:rPr>
          <w:rFonts w:ascii="Times New Roman" w:hAnsi="Times New Roman" w:cs="Times New Roman"/>
          <w:sz w:val="20"/>
          <w:szCs w:val="20"/>
        </w:rPr>
      </w:pPr>
      <w:r w:rsidRPr="00640512">
        <w:rPr>
          <w:rFonts w:ascii="Times New Roman" w:hAnsi="Times New Roman" w:cs="Times New Roman"/>
          <w:sz w:val="20"/>
          <w:szCs w:val="20"/>
        </w:rPr>
        <w:t>....................................................................................................................................</w:t>
      </w:r>
      <w:r w:rsidR="000B5D32" w:rsidRPr="00640512">
        <w:rPr>
          <w:rFonts w:ascii="Times New Roman" w:hAnsi="Times New Roman" w:cs="Times New Roman"/>
          <w:sz w:val="20"/>
          <w:szCs w:val="20"/>
        </w:rPr>
        <w:t>.................................................</w:t>
      </w:r>
    </w:p>
    <w:p w:rsidR="00FB7829" w:rsidRPr="00640512" w:rsidRDefault="000B5D32" w:rsidP="00640512">
      <w:pPr>
        <w:spacing w:after="240" w:line="360" w:lineRule="auto"/>
        <w:rPr>
          <w:rFonts w:ascii="Times New Roman" w:hAnsi="Times New Roman" w:cs="Times New Roman"/>
          <w:sz w:val="20"/>
          <w:szCs w:val="20"/>
        </w:rPr>
      </w:pPr>
      <w:r w:rsidRPr="00640512">
        <w:rPr>
          <w:rFonts w:ascii="Times New Roman" w:hAnsi="Times New Roman" w:cs="Times New Roman"/>
          <w:sz w:val="20"/>
          <w:szCs w:val="20"/>
        </w:rPr>
        <w:t>.....................................................................................................................................................................................</w:t>
      </w:r>
    </w:p>
    <w:p w:rsidR="00FB7829" w:rsidRPr="00640512" w:rsidRDefault="00FB7829" w:rsidP="00640512">
      <w:pPr>
        <w:spacing w:after="240" w:line="360" w:lineRule="auto"/>
        <w:rPr>
          <w:rFonts w:ascii="Times New Roman" w:hAnsi="Times New Roman" w:cs="Times New Roman"/>
          <w:sz w:val="20"/>
          <w:szCs w:val="20"/>
        </w:rPr>
      </w:pPr>
      <w:r w:rsidRPr="00640512">
        <w:rPr>
          <w:rFonts w:ascii="Times New Roman" w:hAnsi="Times New Roman" w:cs="Times New Roman"/>
          <w:sz w:val="20"/>
          <w:szCs w:val="20"/>
        </w:rPr>
        <w:t>Adres: .........................................................................................................................</w:t>
      </w:r>
      <w:r w:rsidR="000B5D32" w:rsidRPr="00640512">
        <w:rPr>
          <w:rFonts w:ascii="Times New Roman" w:hAnsi="Times New Roman" w:cs="Times New Roman"/>
          <w:sz w:val="20"/>
          <w:szCs w:val="20"/>
        </w:rPr>
        <w:t>................................................</w:t>
      </w:r>
    </w:p>
    <w:p w:rsidR="00FB7829" w:rsidRPr="00640512" w:rsidRDefault="000B5D32" w:rsidP="00640512">
      <w:pPr>
        <w:spacing w:after="240" w:line="360" w:lineRule="auto"/>
        <w:rPr>
          <w:rFonts w:ascii="Times New Roman" w:hAnsi="Times New Roman" w:cs="Times New Roman"/>
          <w:sz w:val="20"/>
          <w:szCs w:val="20"/>
        </w:rPr>
      </w:pPr>
      <w:r w:rsidRPr="00640512">
        <w:rPr>
          <w:rFonts w:ascii="Times New Roman" w:hAnsi="Times New Roman" w:cs="Times New Roman"/>
          <w:sz w:val="20"/>
          <w:szCs w:val="20"/>
        </w:rPr>
        <w:t>Numer telefon   ………………………</w:t>
      </w:r>
      <w:r w:rsidR="00FB7829" w:rsidRPr="00640512">
        <w:rPr>
          <w:rFonts w:ascii="Times New Roman" w:hAnsi="Times New Roman" w:cs="Times New Roman"/>
          <w:sz w:val="20"/>
          <w:szCs w:val="20"/>
        </w:rPr>
        <w:t>Adres e-mail: ...........................................................</w:t>
      </w:r>
      <w:r w:rsidRPr="00640512">
        <w:rPr>
          <w:rFonts w:ascii="Times New Roman" w:hAnsi="Times New Roman" w:cs="Times New Roman"/>
          <w:sz w:val="20"/>
          <w:szCs w:val="20"/>
        </w:rPr>
        <w:t>.....................................</w:t>
      </w:r>
    </w:p>
    <w:p w:rsidR="00FB7829" w:rsidRPr="00640512" w:rsidRDefault="00FB7829" w:rsidP="004D3838">
      <w:pPr>
        <w:spacing w:line="360" w:lineRule="auto"/>
        <w:jc w:val="both"/>
        <w:rPr>
          <w:rFonts w:ascii="Times New Roman" w:eastAsia="Times New Roman" w:hAnsi="Times New Roman" w:cs="Times New Roman"/>
          <w:bCs/>
          <w:sz w:val="20"/>
          <w:szCs w:val="20"/>
          <w:lang w:eastAsia="pl-PL"/>
        </w:rPr>
      </w:pPr>
      <w:r w:rsidRPr="00640512">
        <w:rPr>
          <w:rFonts w:ascii="Times New Roman" w:hAnsi="Times New Roman" w:cs="Times New Roman"/>
          <w:sz w:val="20"/>
          <w:szCs w:val="20"/>
        </w:rPr>
        <w:t xml:space="preserve">Nawiązując do zapytania ofertowego na wybór Wykonawcy </w:t>
      </w:r>
      <w:r w:rsidRPr="00640512">
        <w:rPr>
          <w:rFonts w:ascii="Times New Roman" w:eastAsia="Times New Roman" w:hAnsi="Times New Roman" w:cs="Times New Roman"/>
          <w:sz w:val="20"/>
          <w:szCs w:val="20"/>
        </w:rPr>
        <w:t xml:space="preserve">świadczenia usług serwisowych sytemu </w:t>
      </w:r>
      <w:proofErr w:type="spellStart"/>
      <w:r w:rsidRPr="00640512">
        <w:rPr>
          <w:rFonts w:ascii="Times New Roman" w:eastAsia="Times New Roman" w:hAnsi="Times New Roman" w:cs="Times New Roman"/>
          <w:sz w:val="20"/>
          <w:szCs w:val="20"/>
        </w:rPr>
        <w:t>Comarch</w:t>
      </w:r>
      <w:proofErr w:type="spellEnd"/>
      <w:r w:rsidRPr="00640512">
        <w:rPr>
          <w:rFonts w:ascii="Times New Roman" w:eastAsia="Times New Roman" w:hAnsi="Times New Roman" w:cs="Times New Roman"/>
          <w:sz w:val="20"/>
          <w:szCs w:val="20"/>
        </w:rPr>
        <w:t xml:space="preserve"> ERP XL, których zakres oraz wymagania zostały szczegółowo opisane w załączonym wzorze umowy wraz z</w:t>
      </w:r>
      <w:r w:rsidR="000B5D32" w:rsidRPr="00640512">
        <w:rPr>
          <w:rFonts w:ascii="Times New Roman" w:eastAsia="Times New Roman" w:hAnsi="Times New Roman" w:cs="Times New Roman"/>
          <w:sz w:val="20"/>
          <w:szCs w:val="20"/>
        </w:rPr>
        <w:t> </w:t>
      </w:r>
      <w:r w:rsidRPr="00640512">
        <w:rPr>
          <w:rFonts w:ascii="Times New Roman" w:eastAsia="Times New Roman" w:hAnsi="Times New Roman" w:cs="Times New Roman"/>
          <w:sz w:val="20"/>
          <w:szCs w:val="20"/>
        </w:rPr>
        <w:t xml:space="preserve"> załącznikami</w:t>
      </w:r>
      <w:r w:rsidRPr="00640512">
        <w:rPr>
          <w:rFonts w:ascii="Times New Roman" w:eastAsia="Times New Roman" w:hAnsi="Times New Roman" w:cs="Times New Roman"/>
          <w:bCs/>
          <w:sz w:val="20"/>
          <w:szCs w:val="20"/>
          <w:lang w:eastAsia="pl-PL"/>
        </w:rPr>
        <w:t xml:space="preserve"> oferuję </w:t>
      </w:r>
      <w:r w:rsidR="00232E20" w:rsidRPr="00640512">
        <w:rPr>
          <w:rFonts w:ascii="Times New Roman" w:eastAsia="Times New Roman" w:hAnsi="Times New Roman" w:cs="Times New Roman"/>
          <w:bCs/>
          <w:sz w:val="20"/>
          <w:szCs w:val="20"/>
          <w:lang w:eastAsia="pl-PL"/>
        </w:rPr>
        <w:t xml:space="preserve">wykonanie usługi </w:t>
      </w:r>
      <w:r w:rsidRPr="00640512">
        <w:rPr>
          <w:rFonts w:ascii="Times New Roman" w:eastAsia="Times New Roman" w:hAnsi="Times New Roman" w:cs="Times New Roman"/>
          <w:bCs/>
          <w:sz w:val="20"/>
          <w:szCs w:val="20"/>
          <w:lang w:eastAsia="pl-PL"/>
        </w:rPr>
        <w:t>za:</w:t>
      </w:r>
    </w:p>
    <w:p w:rsidR="000B5D32" w:rsidRPr="00640512" w:rsidRDefault="00232E20" w:rsidP="004D3838">
      <w:pPr>
        <w:pStyle w:val="Akapitzlist"/>
        <w:numPr>
          <w:ilvl w:val="0"/>
          <w:numId w:val="18"/>
        </w:numPr>
        <w:spacing w:before="100" w:beforeAutospacing="1" w:after="100" w:afterAutospacing="1" w:line="360" w:lineRule="auto"/>
        <w:ind w:left="284" w:hanging="284"/>
        <w:rPr>
          <w:rFonts w:ascii="Times New Roman" w:eastAsia="Times New Roman" w:hAnsi="Times New Roman" w:cs="Times New Roman"/>
          <w:b/>
          <w:sz w:val="20"/>
          <w:szCs w:val="20"/>
          <w:lang w:eastAsia="pl-PL"/>
        </w:rPr>
      </w:pPr>
      <w:r w:rsidRPr="00640512">
        <w:rPr>
          <w:rFonts w:ascii="Times New Roman" w:hAnsi="Times New Roman" w:cs="Times New Roman"/>
          <w:b/>
          <w:sz w:val="20"/>
          <w:szCs w:val="20"/>
        </w:rPr>
        <w:t>C</w:t>
      </w:r>
      <w:r w:rsidR="00FB7829" w:rsidRPr="00640512">
        <w:rPr>
          <w:rFonts w:ascii="Times New Roman" w:hAnsi="Times New Roman" w:cs="Times New Roman"/>
          <w:b/>
          <w:sz w:val="20"/>
          <w:szCs w:val="20"/>
        </w:rPr>
        <w:t xml:space="preserve">enę brutto za 1 miesiąc świadczenia usługi </w:t>
      </w:r>
      <w:r w:rsidR="000B5D32" w:rsidRPr="00640512">
        <w:rPr>
          <w:rFonts w:ascii="Times New Roman" w:eastAsia="Times New Roman" w:hAnsi="Times New Roman" w:cs="Times New Roman"/>
          <w:b/>
          <w:sz w:val="20"/>
          <w:szCs w:val="20"/>
          <w:lang w:eastAsia="pl-PL"/>
        </w:rPr>
        <w:t xml:space="preserve">serwisowej </w:t>
      </w:r>
    </w:p>
    <w:p w:rsidR="000B5D32" w:rsidRPr="00640512" w:rsidRDefault="00FB7829" w:rsidP="004D3838">
      <w:pPr>
        <w:pStyle w:val="Akapitzlist"/>
        <w:spacing w:before="100" w:beforeAutospacing="1" w:after="100" w:afterAutospacing="1" w:line="360" w:lineRule="auto"/>
        <w:ind w:left="284"/>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w:t>
      </w:r>
      <w:r w:rsidRPr="00640512">
        <w:rPr>
          <w:rFonts w:ascii="Times New Roman" w:eastAsia="Times New Roman" w:hAnsi="Times New Roman" w:cs="Times New Roman"/>
          <w:sz w:val="20"/>
          <w:szCs w:val="20"/>
          <w:lang w:eastAsia="pl-PL"/>
        </w:rPr>
        <w:t xml:space="preserve">tj.3 godz. miesięcznie </w:t>
      </w:r>
      <w:r w:rsidR="00EF0D74" w:rsidRPr="00640512">
        <w:rPr>
          <w:rFonts w:ascii="Times New Roman" w:eastAsia="Times New Roman" w:hAnsi="Times New Roman" w:cs="Times New Roman"/>
          <w:sz w:val="20"/>
          <w:szCs w:val="20"/>
          <w:lang w:eastAsia="pl-PL"/>
        </w:rPr>
        <w:t xml:space="preserve">przy czym 1godz = 60 min.- </w:t>
      </w:r>
      <w:r w:rsidRPr="00640512">
        <w:rPr>
          <w:rFonts w:ascii="Times New Roman" w:eastAsia="Times New Roman" w:hAnsi="Times New Roman" w:cs="Times New Roman"/>
          <w:sz w:val="20"/>
          <w:szCs w:val="20"/>
          <w:lang w:eastAsia="pl-PL"/>
        </w:rPr>
        <w:t xml:space="preserve"> z możliwością rozliczania godzin w ciągu kolejnych 3 miesięcy </w:t>
      </w:r>
      <w:r w:rsidR="000B5D32" w:rsidRPr="00640512">
        <w:rPr>
          <w:rFonts w:ascii="Times New Roman" w:eastAsia="Times New Roman" w:hAnsi="Times New Roman" w:cs="Times New Roman"/>
          <w:b/>
          <w:sz w:val="20"/>
          <w:szCs w:val="20"/>
          <w:lang w:eastAsia="pl-PL"/>
        </w:rPr>
        <w:t>):</w:t>
      </w:r>
    </w:p>
    <w:p w:rsidR="0029217E" w:rsidRPr="00640512" w:rsidRDefault="000B5D32" w:rsidP="00640512">
      <w:pPr>
        <w:spacing w:after="0" w:line="360" w:lineRule="auto"/>
        <w:contextualSpacing/>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B</w:t>
      </w:r>
      <w:r w:rsidR="00FB7829" w:rsidRPr="00640512">
        <w:rPr>
          <w:rFonts w:ascii="Times New Roman" w:eastAsia="Times New Roman" w:hAnsi="Times New Roman" w:cs="Times New Roman"/>
          <w:sz w:val="20"/>
          <w:szCs w:val="20"/>
          <w:lang w:eastAsia="pl-PL"/>
        </w:rPr>
        <w:t>rutto</w:t>
      </w:r>
      <w:r w:rsidRPr="00640512">
        <w:rPr>
          <w:rFonts w:ascii="Times New Roman" w:eastAsia="Times New Roman" w:hAnsi="Times New Roman" w:cs="Times New Roman"/>
          <w:sz w:val="20"/>
          <w:szCs w:val="20"/>
          <w:lang w:eastAsia="pl-PL"/>
        </w:rPr>
        <w:t>: ………………………………………………………………………………………………………………</w:t>
      </w:r>
    </w:p>
    <w:p w:rsidR="00232E20" w:rsidRPr="00640512" w:rsidRDefault="00232E20" w:rsidP="00640512">
      <w:pPr>
        <w:spacing w:after="0" w:line="360" w:lineRule="auto"/>
        <w:contextualSpacing/>
        <w:rPr>
          <w:rFonts w:ascii="Times New Roman" w:eastAsia="Times New Roman" w:hAnsi="Times New Roman" w:cs="Times New Roman"/>
          <w:sz w:val="20"/>
          <w:szCs w:val="20"/>
          <w:lang w:eastAsia="pl-PL"/>
        </w:rPr>
      </w:pPr>
      <w:r w:rsidRPr="00640512">
        <w:rPr>
          <w:rFonts w:ascii="Times New Roman" w:hAnsi="Times New Roman" w:cs="Times New Roman"/>
          <w:sz w:val="20"/>
          <w:szCs w:val="20"/>
        </w:rPr>
        <w:t>Słownie: ……………………</w:t>
      </w:r>
      <w:r w:rsidR="000B5D32" w:rsidRPr="00640512">
        <w:rPr>
          <w:rFonts w:ascii="Times New Roman" w:hAnsi="Times New Roman" w:cs="Times New Roman"/>
          <w:sz w:val="20"/>
          <w:szCs w:val="20"/>
        </w:rPr>
        <w:t>……………………………………………………………………………………….</w:t>
      </w:r>
    </w:p>
    <w:p w:rsidR="000B5D32" w:rsidRPr="00640512" w:rsidRDefault="000B5D32" w:rsidP="00640512">
      <w:pPr>
        <w:spacing w:after="0" w:line="360" w:lineRule="auto"/>
        <w:contextualSpacing/>
        <w:rPr>
          <w:rFonts w:ascii="Times New Roman" w:hAnsi="Times New Roman" w:cs="Times New Roman"/>
          <w:sz w:val="20"/>
          <w:szCs w:val="20"/>
        </w:rPr>
      </w:pPr>
      <w:r w:rsidRPr="00640512">
        <w:rPr>
          <w:rFonts w:ascii="Times New Roman" w:hAnsi="Times New Roman" w:cs="Times New Roman"/>
          <w:sz w:val="20"/>
          <w:szCs w:val="20"/>
        </w:rPr>
        <w:t>Netto</w:t>
      </w:r>
      <w:r w:rsidR="00232E20" w:rsidRPr="00640512">
        <w:rPr>
          <w:rFonts w:ascii="Times New Roman" w:hAnsi="Times New Roman" w:cs="Times New Roman"/>
          <w:sz w:val="20"/>
          <w:szCs w:val="20"/>
        </w:rPr>
        <w:t xml:space="preserve">: </w:t>
      </w:r>
      <w:r w:rsidRPr="00640512">
        <w:rPr>
          <w:rFonts w:ascii="Times New Roman" w:hAnsi="Times New Roman" w:cs="Times New Roman"/>
          <w:sz w:val="20"/>
          <w:szCs w:val="20"/>
        </w:rPr>
        <w:t>.</w:t>
      </w:r>
      <w:r w:rsidR="00232E20" w:rsidRPr="00640512">
        <w:rPr>
          <w:rFonts w:ascii="Times New Roman" w:hAnsi="Times New Roman" w:cs="Times New Roman"/>
          <w:sz w:val="20"/>
          <w:szCs w:val="20"/>
        </w:rPr>
        <w:t>……</w:t>
      </w:r>
      <w:r w:rsidRPr="00640512">
        <w:rPr>
          <w:rFonts w:ascii="Times New Roman" w:hAnsi="Times New Roman" w:cs="Times New Roman"/>
          <w:sz w:val="20"/>
          <w:szCs w:val="20"/>
        </w:rPr>
        <w:t>…………………………………………………………………………………………………………</w:t>
      </w:r>
    </w:p>
    <w:p w:rsidR="000B5D32" w:rsidRPr="00640512" w:rsidRDefault="000B5D32" w:rsidP="00640512">
      <w:pPr>
        <w:spacing w:after="0" w:line="360" w:lineRule="auto"/>
        <w:contextualSpacing/>
        <w:rPr>
          <w:rFonts w:ascii="Times New Roman" w:hAnsi="Times New Roman" w:cs="Times New Roman"/>
          <w:sz w:val="20"/>
          <w:szCs w:val="20"/>
        </w:rPr>
      </w:pPr>
      <w:r w:rsidRPr="00640512">
        <w:rPr>
          <w:rFonts w:ascii="Times New Roman" w:hAnsi="Times New Roman" w:cs="Times New Roman"/>
          <w:sz w:val="20"/>
          <w:szCs w:val="20"/>
        </w:rPr>
        <w:t>S</w:t>
      </w:r>
      <w:r w:rsidR="00232E20" w:rsidRPr="00640512">
        <w:rPr>
          <w:rFonts w:ascii="Times New Roman" w:hAnsi="Times New Roman" w:cs="Times New Roman"/>
          <w:sz w:val="20"/>
          <w:szCs w:val="20"/>
        </w:rPr>
        <w:t>łownie: …………………</w:t>
      </w:r>
      <w:r w:rsidRPr="00640512">
        <w:rPr>
          <w:rFonts w:ascii="Times New Roman" w:hAnsi="Times New Roman" w:cs="Times New Roman"/>
          <w:sz w:val="20"/>
          <w:szCs w:val="20"/>
        </w:rPr>
        <w:t>………………………………………………………………………………………….</w:t>
      </w:r>
    </w:p>
    <w:p w:rsidR="000B5D32" w:rsidRPr="00640512" w:rsidRDefault="000B5D32" w:rsidP="00640512">
      <w:pPr>
        <w:spacing w:after="0" w:line="360" w:lineRule="auto"/>
        <w:contextualSpacing/>
        <w:rPr>
          <w:rFonts w:ascii="Times New Roman" w:hAnsi="Times New Roman" w:cs="Times New Roman"/>
          <w:sz w:val="20"/>
          <w:szCs w:val="20"/>
        </w:rPr>
      </w:pPr>
      <w:r w:rsidRPr="00640512">
        <w:rPr>
          <w:rFonts w:ascii="Times New Roman" w:hAnsi="Times New Roman" w:cs="Times New Roman"/>
          <w:sz w:val="20"/>
          <w:szCs w:val="20"/>
        </w:rPr>
        <w:t>VAT: ..……………..………………………………………………………………………………………………..</w:t>
      </w:r>
    </w:p>
    <w:p w:rsidR="00232E20" w:rsidRPr="00640512" w:rsidRDefault="000B5D32" w:rsidP="00640512">
      <w:pPr>
        <w:spacing w:after="0" w:line="360" w:lineRule="auto"/>
        <w:contextualSpacing/>
        <w:rPr>
          <w:rFonts w:ascii="Times New Roman" w:eastAsia="Times New Roman" w:hAnsi="Times New Roman" w:cs="Times New Roman"/>
          <w:sz w:val="20"/>
          <w:szCs w:val="20"/>
          <w:lang w:eastAsia="pl-PL"/>
        </w:rPr>
      </w:pPr>
      <w:r w:rsidRPr="00640512">
        <w:rPr>
          <w:rFonts w:ascii="Times New Roman" w:hAnsi="Times New Roman" w:cs="Times New Roman"/>
          <w:sz w:val="20"/>
          <w:szCs w:val="20"/>
        </w:rPr>
        <w:t>S</w:t>
      </w:r>
      <w:r w:rsidR="00232E20" w:rsidRPr="00640512">
        <w:rPr>
          <w:rFonts w:ascii="Times New Roman" w:hAnsi="Times New Roman" w:cs="Times New Roman"/>
          <w:sz w:val="20"/>
          <w:szCs w:val="20"/>
        </w:rPr>
        <w:t xml:space="preserve">łownie: </w:t>
      </w:r>
      <w:r w:rsidRPr="00640512">
        <w:rPr>
          <w:rFonts w:ascii="Times New Roman" w:hAnsi="Times New Roman" w:cs="Times New Roman"/>
          <w:sz w:val="20"/>
          <w:szCs w:val="20"/>
        </w:rPr>
        <w:t>…………………………………………………………………………………………………………….</w:t>
      </w:r>
    </w:p>
    <w:p w:rsidR="00FB7829" w:rsidRPr="00640512" w:rsidRDefault="00FB7829" w:rsidP="00640512">
      <w:pPr>
        <w:pStyle w:val="Akapitzlist"/>
        <w:numPr>
          <w:ilvl w:val="0"/>
          <w:numId w:val="18"/>
        </w:numPr>
        <w:spacing w:after="0" w:line="360" w:lineRule="auto"/>
        <w:ind w:left="284" w:hanging="284"/>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 xml:space="preserve">Cena za 1 dojazd do Zleceniodawcy </w:t>
      </w:r>
    </w:p>
    <w:p w:rsidR="000B5D32" w:rsidRPr="00640512" w:rsidRDefault="000B5D32" w:rsidP="00640512">
      <w:pPr>
        <w:spacing w:after="0" w:line="360" w:lineRule="auto"/>
        <w:contextualSpacing/>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Brutto: ………………………………………………………………………………………………………………</w:t>
      </w:r>
    </w:p>
    <w:p w:rsidR="000B5D32" w:rsidRPr="00640512" w:rsidRDefault="000B5D32" w:rsidP="00640512">
      <w:pPr>
        <w:spacing w:after="0" w:line="360" w:lineRule="auto"/>
        <w:contextualSpacing/>
        <w:rPr>
          <w:rFonts w:ascii="Times New Roman" w:eastAsia="Times New Roman" w:hAnsi="Times New Roman" w:cs="Times New Roman"/>
          <w:sz w:val="20"/>
          <w:szCs w:val="20"/>
          <w:lang w:eastAsia="pl-PL"/>
        </w:rPr>
      </w:pPr>
      <w:r w:rsidRPr="00640512">
        <w:rPr>
          <w:rFonts w:ascii="Times New Roman" w:hAnsi="Times New Roman" w:cs="Times New Roman"/>
          <w:sz w:val="20"/>
          <w:szCs w:val="20"/>
        </w:rPr>
        <w:t>Słownie: …………………………………………………………………………………………………………….</w:t>
      </w:r>
    </w:p>
    <w:p w:rsidR="000B5D32" w:rsidRPr="00640512" w:rsidRDefault="000B5D32" w:rsidP="00640512">
      <w:pPr>
        <w:spacing w:after="0" w:line="360" w:lineRule="auto"/>
        <w:contextualSpacing/>
        <w:rPr>
          <w:rFonts w:ascii="Times New Roman" w:hAnsi="Times New Roman" w:cs="Times New Roman"/>
          <w:sz w:val="20"/>
          <w:szCs w:val="20"/>
        </w:rPr>
      </w:pPr>
      <w:r w:rsidRPr="00640512">
        <w:rPr>
          <w:rFonts w:ascii="Times New Roman" w:hAnsi="Times New Roman" w:cs="Times New Roman"/>
          <w:sz w:val="20"/>
          <w:szCs w:val="20"/>
        </w:rPr>
        <w:t>Netto: .………………………………………………………………………………………………………………</w:t>
      </w:r>
    </w:p>
    <w:p w:rsidR="000B5D32" w:rsidRPr="00640512" w:rsidRDefault="000B5D32" w:rsidP="00640512">
      <w:pPr>
        <w:spacing w:after="0" w:line="360" w:lineRule="auto"/>
        <w:contextualSpacing/>
        <w:rPr>
          <w:rFonts w:ascii="Times New Roman" w:hAnsi="Times New Roman" w:cs="Times New Roman"/>
          <w:sz w:val="20"/>
          <w:szCs w:val="20"/>
        </w:rPr>
      </w:pPr>
      <w:r w:rsidRPr="00640512">
        <w:rPr>
          <w:rFonts w:ascii="Times New Roman" w:hAnsi="Times New Roman" w:cs="Times New Roman"/>
          <w:sz w:val="20"/>
          <w:szCs w:val="20"/>
        </w:rPr>
        <w:t>Słownie: …………………………………………………………………………………………………………….</w:t>
      </w:r>
    </w:p>
    <w:p w:rsidR="000B5D32" w:rsidRPr="00640512" w:rsidRDefault="000B5D32" w:rsidP="00640512">
      <w:pPr>
        <w:spacing w:after="0" w:line="360" w:lineRule="auto"/>
        <w:contextualSpacing/>
        <w:rPr>
          <w:rFonts w:ascii="Times New Roman" w:hAnsi="Times New Roman" w:cs="Times New Roman"/>
          <w:sz w:val="20"/>
          <w:szCs w:val="20"/>
        </w:rPr>
      </w:pPr>
      <w:r w:rsidRPr="00640512">
        <w:rPr>
          <w:rFonts w:ascii="Times New Roman" w:hAnsi="Times New Roman" w:cs="Times New Roman"/>
          <w:sz w:val="20"/>
          <w:szCs w:val="20"/>
        </w:rPr>
        <w:t>VAT: ..……………..………………………………………………………………………………………………..</w:t>
      </w:r>
    </w:p>
    <w:p w:rsidR="000B5D32" w:rsidRPr="00640512" w:rsidRDefault="000B5D32" w:rsidP="00640512">
      <w:pPr>
        <w:spacing w:after="0" w:line="360" w:lineRule="auto"/>
        <w:contextualSpacing/>
        <w:rPr>
          <w:rFonts w:ascii="Times New Roman" w:eastAsia="Times New Roman" w:hAnsi="Times New Roman" w:cs="Times New Roman"/>
          <w:sz w:val="20"/>
          <w:szCs w:val="20"/>
          <w:lang w:eastAsia="pl-PL"/>
        </w:rPr>
      </w:pPr>
      <w:r w:rsidRPr="00640512">
        <w:rPr>
          <w:rFonts w:ascii="Times New Roman" w:hAnsi="Times New Roman" w:cs="Times New Roman"/>
          <w:sz w:val="20"/>
          <w:szCs w:val="20"/>
        </w:rPr>
        <w:t>Słownie: …………………………………………………………………………………………………………….</w:t>
      </w:r>
    </w:p>
    <w:p w:rsidR="006436C0" w:rsidRPr="00640512" w:rsidRDefault="00FB7829" w:rsidP="00640512">
      <w:pPr>
        <w:pStyle w:val="Akapitzlist"/>
        <w:numPr>
          <w:ilvl w:val="0"/>
          <w:numId w:val="18"/>
        </w:numPr>
        <w:spacing w:after="0" w:line="360" w:lineRule="auto"/>
        <w:ind w:left="284" w:hanging="284"/>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Cena za 1 godzinę</w:t>
      </w:r>
      <w:r w:rsidR="00EF0D74" w:rsidRPr="00640512">
        <w:rPr>
          <w:rFonts w:ascii="Times New Roman" w:eastAsia="Times New Roman" w:hAnsi="Times New Roman" w:cs="Times New Roman"/>
          <w:b/>
          <w:sz w:val="20"/>
          <w:szCs w:val="20"/>
          <w:lang w:eastAsia="pl-PL"/>
        </w:rPr>
        <w:t xml:space="preserve"> (tj. 60 min.)</w:t>
      </w:r>
      <w:r w:rsidRPr="00640512">
        <w:rPr>
          <w:rFonts w:ascii="Times New Roman" w:eastAsia="Times New Roman" w:hAnsi="Times New Roman" w:cs="Times New Roman"/>
          <w:b/>
          <w:sz w:val="20"/>
          <w:szCs w:val="20"/>
          <w:lang w:eastAsia="pl-PL"/>
        </w:rPr>
        <w:t xml:space="preserve"> świadczenia usługi ponad umowny limit 3 godz. w miesiącu </w:t>
      </w:r>
    </w:p>
    <w:p w:rsidR="000B5D32" w:rsidRPr="00640512" w:rsidRDefault="000B5D32" w:rsidP="00640512">
      <w:pPr>
        <w:spacing w:after="0" w:line="360" w:lineRule="auto"/>
        <w:contextualSpacing/>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Brutto: ………………………………………………………………………………………………………………</w:t>
      </w:r>
    </w:p>
    <w:p w:rsidR="000B5D32" w:rsidRPr="00640512" w:rsidRDefault="000B5D32" w:rsidP="00640512">
      <w:pPr>
        <w:spacing w:after="0" w:line="360" w:lineRule="auto"/>
        <w:contextualSpacing/>
        <w:rPr>
          <w:rFonts w:ascii="Times New Roman" w:eastAsia="Times New Roman" w:hAnsi="Times New Roman" w:cs="Times New Roman"/>
          <w:sz w:val="20"/>
          <w:szCs w:val="20"/>
          <w:lang w:eastAsia="pl-PL"/>
        </w:rPr>
      </w:pPr>
      <w:r w:rsidRPr="00640512">
        <w:rPr>
          <w:rFonts w:ascii="Times New Roman" w:hAnsi="Times New Roman" w:cs="Times New Roman"/>
          <w:sz w:val="20"/>
          <w:szCs w:val="20"/>
        </w:rPr>
        <w:t>Słownie: …………………………………………………………………………………………………………….</w:t>
      </w:r>
    </w:p>
    <w:p w:rsidR="000B5D32" w:rsidRPr="00640512" w:rsidRDefault="000B5D32" w:rsidP="00640512">
      <w:pPr>
        <w:spacing w:after="0" w:line="360" w:lineRule="auto"/>
        <w:contextualSpacing/>
        <w:rPr>
          <w:rFonts w:ascii="Times New Roman" w:hAnsi="Times New Roman" w:cs="Times New Roman"/>
          <w:sz w:val="20"/>
          <w:szCs w:val="20"/>
        </w:rPr>
      </w:pPr>
      <w:r w:rsidRPr="00640512">
        <w:rPr>
          <w:rFonts w:ascii="Times New Roman" w:hAnsi="Times New Roman" w:cs="Times New Roman"/>
          <w:sz w:val="20"/>
          <w:szCs w:val="20"/>
        </w:rPr>
        <w:t>Netto: .………………………………………………………………………………………………………………</w:t>
      </w:r>
    </w:p>
    <w:p w:rsidR="000B5D32" w:rsidRPr="00640512" w:rsidRDefault="000B5D32" w:rsidP="00640512">
      <w:pPr>
        <w:spacing w:after="0" w:line="360" w:lineRule="auto"/>
        <w:contextualSpacing/>
        <w:rPr>
          <w:rFonts w:ascii="Times New Roman" w:hAnsi="Times New Roman" w:cs="Times New Roman"/>
          <w:sz w:val="20"/>
          <w:szCs w:val="20"/>
        </w:rPr>
      </w:pPr>
      <w:r w:rsidRPr="00640512">
        <w:rPr>
          <w:rFonts w:ascii="Times New Roman" w:hAnsi="Times New Roman" w:cs="Times New Roman"/>
          <w:sz w:val="20"/>
          <w:szCs w:val="20"/>
        </w:rPr>
        <w:t>Słownie: …………………………………………………………………………………………………………….</w:t>
      </w:r>
    </w:p>
    <w:p w:rsidR="000B5D32" w:rsidRPr="00640512" w:rsidRDefault="000B5D32" w:rsidP="00640512">
      <w:pPr>
        <w:spacing w:after="0" w:line="360" w:lineRule="auto"/>
        <w:contextualSpacing/>
        <w:rPr>
          <w:rFonts w:ascii="Times New Roman" w:hAnsi="Times New Roman" w:cs="Times New Roman"/>
          <w:sz w:val="20"/>
          <w:szCs w:val="20"/>
        </w:rPr>
      </w:pPr>
      <w:r w:rsidRPr="00640512">
        <w:rPr>
          <w:rFonts w:ascii="Times New Roman" w:hAnsi="Times New Roman" w:cs="Times New Roman"/>
          <w:sz w:val="20"/>
          <w:szCs w:val="20"/>
        </w:rPr>
        <w:t>VAT: ..……………..………………………………………………………………………………………………..</w:t>
      </w:r>
    </w:p>
    <w:p w:rsidR="000B5D32" w:rsidRPr="00640512" w:rsidRDefault="000B5D32" w:rsidP="00640512">
      <w:pPr>
        <w:spacing w:after="0" w:line="360" w:lineRule="auto"/>
        <w:contextualSpacing/>
        <w:rPr>
          <w:rFonts w:ascii="Times New Roman" w:hAnsi="Times New Roman" w:cs="Times New Roman"/>
          <w:sz w:val="20"/>
          <w:szCs w:val="20"/>
        </w:rPr>
      </w:pPr>
      <w:r w:rsidRPr="00640512">
        <w:rPr>
          <w:rFonts w:ascii="Times New Roman" w:hAnsi="Times New Roman" w:cs="Times New Roman"/>
          <w:sz w:val="20"/>
          <w:szCs w:val="20"/>
        </w:rPr>
        <w:t>Słownie:……………………………………………………………………………………………………………..</w:t>
      </w:r>
    </w:p>
    <w:p w:rsidR="000B5D32" w:rsidRPr="00640512" w:rsidRDefault="000B5D32" w:rsidP="00640512">
      <w:pPr>
        <w:spacing w:line="360" w:lineRule="auto"/>
        <w:rPr>
          <w:rFonts w:ascii="Times New Roman" w:hAnsi="Times New Roman" w:cs="Times New Roman"/>
          <w:sz w:val="20"/>
          <w:szCs w:val="20"/>
        </w:rPr>
      </w:pPr>
      <w:r w:rsidRPr="00640512">
        <w:rPr>
          <w:rFonts w:ascii="Times New Roman" w:hAnsi="Times New Roman" w:cs="Times New Roman"/>
          <w:sz w:val="20"/>
          <w:szCs w:val="20"/>
        </w:rPr>
        <w:br w:type="page"/>
      </w:r>
    </w:p>
    <w:p w:rsidR="00FB7829" w:rsidRPr="004D3838" w:rsidRDefault="00FB7829" w:rsidP="004D3838">
      <w:pPr>
        <w:numPr>
          <w:ilvl w:val="0"/>
          <w:numId w:val="1"/>
        </w:numPr>
        <w:spacing w:after="0" w:line="360" w:lineRule="auto"/>
        <w:jc w:val="both"/>
        <w:rPr>
          <w:rFonts w:ascii="Times New Roman" w:hAnsi="Times New Roman" w:cs="Times New Roman"/>
          <w:sz w:val="20"/>
          <w:szCs w:val="20"/>
        </w:rPr>
      </w:pPr>
      <w:r w:rsidRPr="004D3838">
        <w:rPr>
          <w:rFonts w:ascii="Times New Roman" w:hAnsi="Times New Roman" w:cs="Times New Roman"/>
          <w:sz w:val="20"/>
          <w:szCs w:val="20"/>
        </w:rPr>
        <w:lastRenderedPageBreak/>
        <w:t xml:space="preserve">Oświadczam, iż będę wykonywać przedmiot zamówienia, w </w:t>
      </w:r>
      <w:r w:rsidR="00232E20" w:rsidRPr="004D3838">
        <w:rPr>
          <w:rFonts w:ascii="Times New Roman" w:hAnsi="Times New Roman" w:cs="Times New Roman"/>
          <w:sz w:val="20"/>
          <w:szCs w:val="20"/>
        </w:rPr>
        <w:t xml:space="preserve">terminie </w:t>
      </w:r>
      <w:r w:rsidR="00D627D2">
        <w:rPr>
          <w:rFonts w:ascii="Times New Roman" w:hAnsi="Times New Roman" w:cs="Times New Roman"/>
          <w:sz w:val="20"/>
          <w:szCs w:val="20"/>
        </w:rPr>
        <w:t>24</w:t>
      </w:r>
      <w:r w:rsidR="00232E20" w:rsidRPr="004D3838">
        <w:rPr>
          <w:rFonts w:ascii="Times New Roman" w:hAnsi="Times New Roman" w:cs="Times New Roman"/>
          <w:sz w:val="20"/>
          <w:szCs w:val="20"/>
        </w:rPr>
        <w:t xml:space="preserve"> miesięcy od dnia </w:t>
      </w:r>
      <w:r w:rsidR="005B67E8" w:rsidRPr="004D3838">
        <w:rPr>
          <w:rFonts w:ascii="Times New Roman" w:hAnsi="Times New Roman" w:cs="Times New Roman"/>
          <w:sz w:val="20"/>
          <w:szCs w:val="20"/>
        </w:rPr>
        <w:t>22.06.202</w:t>
      </w:r>
      <w:r w:rsidR="00640512" w:rsidRPr="004D3838">
        <w:rPr>
          <w:rFonts w:ascii="Times New Roman" w:hAnsi="Times New Roman" w:cs="Times New Roman"/>
          <w:sz w:val="20"/>
          <w:szCs w:val="20"/>
        </w:rPr>
        <w:t>2</w:t>
      </w:r>
      <w:r w:rsidR="005B67E8" w:rsidRPr="004D3838">
        <w:rPr>
          <w:rFonts w:ascii="Times New Roman" w:hAnsi="Times New Roman" w:cs="Times New Roman"/>
          <w:sz w:val="20"/>
          <w:szCs w:val="20"/>
        </w:rPr>
        <w:t xml:space="preserve"> r.</w:t>
      </w:r>
    </w:p>
    <w:p w:rsidR="00FB7829" w:rsidRPr="004D3838" w:rsidRDefault="00FB7829" w:rsidP="004D3838">
      <w:pPr>
        <w:pStyle w:val="Tekstpodstawowy3"/>
        <w:numPr>
          <w:ilvl w:val="0"/>
          <w:numId w:val="1"/>
        </w:numPr>
        <w:spacing w:before="0" w:line="360" w:lineRule="auto"/>
        <w:jc w:val="both"/>
        <w:rPr>
          <w:rFonts w:ascii="Times New Roman" w:hAnsi="Times New Roman"/>
          <w:sz w:val="20"/>
        </w:rPr>
      </w:pPr>
      <w:r w:rsidRPr="004D3838">
        <w:rPr>
          <w:rFonts w:ascii="Times New Roman" w:hAnsi="Times New Roman"/>
          <w:sz w:val="20"/>
        </w:rPr>
        <w:t>Oświadczam, iż akceptuję bez zastrzeżeń wzór umowy oraz warunki określone w zapytaniu ofertowym</w:t>
      </w:r>
    </w:p>
    <w:p w:rsidR="004D3838" w:rsidRPr="004D3838" w:rsidRDefault="004D3838" w:rsidP="004D3838">
      <w:pPr>
        <w:pStyle w:val="Akapitzlist"/>
        <w:widowControl w:val="0"/>
        <w:numPr>
          <w:ilvl w:val="0"/>
          <w:numId w:val="1"/>
        </w:numPr>
        <w:autoSpaceDE w:val="0"/>
        <w:autoSpaceDN w:val="0"/>
        <w:adjustRightInd w:val="0"/>
        <w:spacing w:after="0" w:line="360" w:lineRule="auto"/>
        <w:jc w:val="both"/>
        <w:rPr>
          <w:rFonts w:ascii="Times New Roman" w:hAnsi="Times New Roman" w:cs="Times New Roman"/>
          <w:sz w:val="20"/>
        </w:rPr>
      </w:pPr>
      <w:r w:rsidRPr="004D3838">
        <w:rPr>
          <w:rFonts w:ascii="Times New Roman" w:hAnsi="Times New Roman" w:cs="Times New Roman"/>
          <w:sz w:val="20"/>
        </w:rPr>
        <w:t xml:space="preserve">Zobowiązuję się do wykonania zamówienia zgodnie z opisem zawartym w zapytaniu ofertowym i  niniejszą ofertą. </w:t>
      </w:r>
    </w:p>
    <w:p w:rsidR="004D3838" w:rsidRPr="004D3838" w:rsidRDefault="004D3838" w:rsidP="004D3838">
      <w:pPr>
        <w:pStyle w:val="Akapitzlist"/>
        <w:widowControl w:val="0"/>
        <w:numPr>
          <w:ilvl w:val="0"/>
          <w:numId w:val="1"/>
        </w:numPr>
        <w:autoSpaceDE w:val="0"/>
        <w:autoSpaceDN w:val="0"/>
        <w:adjustRightInd w:val="0"/>
        <w:spacing w:after="0" w:line="360" w:lineRule="auto"/>
        <w:jc w:val="both"/>
        <w:rPr>
          <w:rFonts w:ascii="Times New Roman" w:hAnsi="Times New Roman" w:cs="Times New Roman"/>
          <w:sz w:val="20"/>
        </w:rPr>
      </w:pPr>
      <w:r w:rsidRPr="004D3838">
        <w:rPr>
          <w:rFonts w:ascii="Times New Roman" w:hAnsi="Times New Roman" w:cs="Times New Roman"/>
          <w:sz w:val="20"/>
        </w:rPr>
        <w:t>Oświadczam, iż wszystkie dane zawarte w ofercie są zgodne z prawdą i aktualne w chwili składania oferty.</w:t>
      </w:r>
    </w:p>
    <w:p w:rsidR="00FB7829" w:rsidRPr="004D3838" w:rsidRDefault="004D3838" w:rsidP="004D3838">
      <w:pPr>
        <w:pStyle w:val="Akapitzlist"/>
        <w:widowControl w:val="0"/>
        <w:numPr>
          <w:ilvl w:val="0"/>
          <w:numId w:val="1"/>
        </w:numPr>
        <w:autoSpaceDE w:val="0"/>
        <w:autoSpaceDN w:val="0"/>
        <w:adjustRightInd w:val="0"/>
        <w:spacing w:after="480" w:line="360" w:lineRule="auto"/>
        <w:contextualSpacing w:val="0"/>
        <w:jc w:val="both"/>
        <w:rPr>
          <w:rFonts w:ascii="Times New Roman" w:hAnsi="Times New Roman" w:cs="Times New Roman"/>
          <w:sz w:val="20"/>
        </w:rPr>
      </w:pPr>
      <w:r w:rsidRPr="004D3838">
        <w:rPr>
          <w:rFonts w:ascii="Times New Roman" w:hAnsi="Times New Roman" w:cs="Times New Roman"/>
          <w:sz w:val="20"/>
        </w:rPr>
        <w:t xml:space="preserve">Oświadczam (oświadczamy), że nie podlegamy wykluczeniu z postępowania o udzielenie zamówienia na podstawie art. 7 </w:t>
      </w:r>
      <w:r w:rsidRPr="004D3838">
        <w:rPr>
          <w:rStyle w:val="markedcontent"/>
          <w:rFonts w:ascii="Times New Roman" w:hAnsi="Times New Roman" w:cs="Times New Roman"/>
          <w:sz w:val="20"/>
        </w:rPr>
        <w:t>Ustawy</w:t>
      </w:r>
      <w:r w:rsidRPr="004D3838">
        <w:rPr>
          <w:rFonts w:ascii="Times New Roman" w:hAnsi="Times New Roman" w:cs="Times New Roman"/>
          <w:sz w:val="20"/>
        </w:rPr>
        <w:t xml:space="preserve"> </w:t>
      </w:r>
      <w:r w:rsidRPr="004D3838">
        <w:rPr>
          <w:rStyle w:val="markedcontent"/>
          <w:rFonts w:ascii="Times New Roman" w:hAnsi="Times New Roman" w:cs="Times New Roman"/>
          <w:sz w:val="20"/>
        </w:rPr>
        <w:t>z dnia 13 kwietnia 2022 r.</w:t>
      </w:r>
      <w:r w:rsidRPr="004D3838">
        <w:rPr>
          <w:rFonts w:ascii="Times New Roman" w:hAnsi="Times New Roman" w:cs="Times New Roman"/>
          <w:sz w:val="20"/>
        </w:rPr>
        <w:t xml:space="preserve"> (Dz.U. 2022 poz. 835) </w:t>
      </w:r>
      <w:r w:rsidRPr="004D3838">
        <w:rPr>
          <w:rStyle w:val="markedcontent"/>
          <w:rFonts w:ascii="Times New Roman" w:hAnsi="Times New Roman" w:cs="Times New Roman"/>
          <w:sz w:val="20"/>
        </w:rPr>
        <w:t>o  szczególnych rozwiązaniach w  zakresie przeciwdziałania wspieraniu agresji na Ukrainę oraz służących ochronie bezpieczeństwa narodowego.</w:t>
      </w:r>
    </w:p>
    <w:p w:rsidR="00FB7829" w:rsidRPr="00640512" w:rsidRDefault="00FB7829" w:rsidP="00640512">
      <w:pPr>
        <w:autoSpaceDE w:val="0"/>
        <w:autoSpaceDN w:val="0"/>
        <w:adjustRightInd w:val="0"/>
        <w:spacing w:line="360" w:lineRule="auto"/>
        <w:jc w:val="right"/>
        <w:rPr>
          <w:rFonts w:ascii="Times New Roman" w:hAnsi="Times New Roman" w:cs="Times New Roman"/>
          <w:sz w:val="20"/>
          <w:szCs w:val="20"/>
        </w:rPr>
      </w:pPr>
      <w:r w:rsidRPr="00640512">
        <w:rPr>
          <w:rFonts w:ascii="Times New Roman" w:hAnsi="Times New Roman" w:cs="Times New Roman"/>
          <w:sz w:val="20"/>
          <w:szCs w:val="20"/>
        </w:rPr>
        <w:t>…......................................................................................</w:t>
      </w:r>
    </w:p>
    <w:p w:rsidR="005B67E8" w:rsidRPr="00640512" w:rsidRDefault="00FB7829" w:rsidP="00640512">
      <w:pPr>
        <w:pStyle w:val="Tekstpodstawowywcity"/>
        <w:spacing w:line="360" w:lineRule="auto"/>
        <w:ind w:left="3823" w:firstLine="425"/>
        <w:jc w:val="center"/>
        <w:rPr>
          <w:rFonts w:ascii="Times New Roman" w:hAnsi="Times New Roman"/>
          <w:sz w:val="20"/>
          <w:szCs w:val="20"/>
        </w:rPr>
      </w:pPr>
      <w:r w:rsidRPr="00640512">
        <w:rPr>
          <w:rFonts w:ascii="Times New Roman" w:hAnsi="Times New Roman"/>
          <w:sz w:val="20"/>
          <w:szCs w:val="20"/>
        </w:rPr>
        <w:t>podpis Wykonawcy</w:t>
      </w:r>
    </w:p>
    <w:p w:rsidR="005B67E8" w:rsidRPr="00640512" w:rsidRDefault="005B67E8" w:rsidP="00640512">
      <w:pPr>
        <w:spacing w:line="360" w:lineRule="auto"/>
        <w:rPr>
          <w:rFonts w:ascii="Times New Roman" w:eastAsia="Calibri" w:hAnsi="Times New Roman" w:cs="Times New Roman"/>
          <w:sz w:val="20"/>
          <w:szCs w:val="20"/>
        </w:rPr>
      </w:pPr>
      <w:r w:rsidRPr="00640512">
        <w:rPr>
          <w:rFonts w:ascii="Times New Roman" w:hAnsi="Times New Roman" w:cs="Times New Roman"/>
          <w:sz w:val="20"/>
          <w:szCs w:val="20"/>
        </w:rPr>
        <w:br w:type="page"/>
      </w:r>
    </w:p>
    <w:p w:rsidR="0029217E" w:rsidRPr="00640512" w:rsidRDefault="005B5114" w:rsidP="00640512">
      <w:pPr>
        <w:spacing w:line="360" w:lineRule="auto"/>
        <w:rPr>
          <w:rFonts w:ascii="Times New Roman" w:hAnsi="Times New Roman" w:cs="Times New Roman"/>
          <w:b/>
          <w:sz w:val="20"/>
          <w:szCs w:val="20"/>
        </w:rPr>
      </w:pPr>
      <w:r w:rsidRPr="00640512">
        <w:rPr>
          <w:rFonts w:ascii="Times New Roman" w:hAnsi="Times New Roman" w:cs="Times New Roman"/>
          <w:b/>
          <w:sz w:val="20"/>
          <w:szCs w:val="20"/>
        </w:rPr>
        <w:lastRenderedPageBreak/>
        <w:t>Wzór</w:t>
      </w:r>
    </w:p>
    <w:p w:rsidR="00606EC9" w:rsidRPr="00640512" w:rsidRDefault="00606EC9" w:rsidP="00640512">
      <w:pPr>
        <w:pStyle w:val="Tytu"/>
        <w:spacing w:after="360" w:line="360" w:lineRule="auto"/>
        <w:rPr>
          <w:sz w:val="20"/>
        </w:rPr>
      </w:pPr>
      <w:r w:rsidRPr="00640512">
        <w:rPr>
          <w:sz w:val="20"/>
        </w:rPr>
        <w:t xml:space="preserve">UMOWA </w:t>
      </w:r>
    </w:p>
    <w:p w:rsidR="00606EC9" w:rsidRPr="00640512" w:rsidRDefault="00606EC9" w:rsidP="00640512">
      <w:pPr>
        <w:pStyle w:val="Tekstpodstawowy2"/>
        <w:spacing w:line="360" w:lineRule="auto"/>
        <w:rPr>
          <w:rFonts w:ascii="Times New Roman" w:eastAsia="Tahoma" w:hAnsi="Times New Roman" w:cs="Times New Roman"/>
          <w:sz w:val="20"/>
          <w:szCs w:val="20"/>
        </w:rPr>
      </w:pPr>
      <w:r w:rsidRPr="00640512">
        <w:rPr>
          <w:rFonts w:ascii="Times New Roman" w:eastAsia="Tahoma" w:hAnsi="Times New Roman" w:cs="Times New Roman"/>
          <w:sz w:val="20"/>
          <w:szCs w:val="20"/>
        </w:rPr>
        <w:t>zawarta w dniu ………… 202</w:t>
      </w:r>
      <w:r w:rsidR="004D3838">
        <w:rPr>
          <w:rFonts w:ascii="Times New Roman" w:eastAsia="Tahoma" w:hAnsi="Times New Roman" w:cs="Times New Roman"/>
          <w:sz w:val="20"/>
          <w:szCs w:val="20"/>
        </w:rPr>
        <w:t>2</w:t>
      </w:r>
      <w:r w:rsidRPr="00640512">
        <w:rPr>
          <w:rFonts w:ascii="Times New Roman" w:eastAsia="Tahoma" w:hAnsi="Times New Roman" w:cs="Times New Roman"/>
          <w:sz w:val="20"/>
          <w:szCs w:val="20"/>
        </w:rPr>
        <w:t xml:space="preserve"> r. w Katowicach pomiędzy:</w:t>
      </w:r>
    </w:p>
    <w:p w:rsidR="004D3838" w:rsidRDefault="00606EC9" w:rsidP="00640512">
      <w:pPr>
        <w:pStyle w:val="Tekstpodstawowy2"/>
        <w:spacing w:line="360" w:lineRule="auto"/>
        <w:rPr>
          <w:rFonts w:ascii="Times New Roman" w:hAnsi="Times New Roman" w:cs="Times New Roman"/>
          <w:sz w:val="20"/>
          <w:szCs w:val="20"/>
        </w:rPr>
      </w:pPr>
      <w:r w:rsidRPr="00640512">
        <w:rPr>
          <w:rFonts w:ascii="Times New Roman" w:hAnsi="Times New Roman" w:cs="Times New Roman"/>
          <w:b/>
          <w:sz w:val="20"/>
          <w:szCs w:val="20"/>
        </w:rPr>
        <w:t>Wojewódzkim Ośrodkiem Ruchu Drogowego w Katowicach</w:t>
      </w:r>
    </w:p>
    <w:p w:rsidR="00606EC9" w:rsidRPr="00640512" w:rsidRDefault="00606EC9" w:rsidP="00640512">
      <w:pPr>
        <w:pStyle w:val="Tekstpodstawowy2"/>
        <w:spacing w:line="360" w:lineRule="auto"/>
        <w:rPr>
          <w:rFonts w:ascii="Times New Roman" w:hAnsi="Times New Roman" w:cs="Times New Roman"/>
          <w:sz w:val="20"/>
          <w:szCs w:val="20"/>
        </w:rPr>
      </w:pPr>
      <w:r w:rsidRPr="00640512">
        <w:rPr>
          <w:rFonts w:ascii="Times New Roman" w:hAnsi="Times New Roman" w:cs="Times New Roman"/>
          <w:sz w:val="20"/>
          <w:szCs w:val="20"/>
        </w:rPr>
        <w:t>z siedzibą w Katowicach przy ul. Francuskiej 78, 40-507 Katowice,</w:t>
      </w:r>
    </w:p>
    <w:p w:rsidR="00606EC9" w:rsidRPr="00640512" w:rsidRDefault="00606EC9" w:rsidP="00640512">
      <w:pPr>
        <w:pStyle w:val="Tekstpodstawowy2"/>
        <w:spacing w:line="360" w:lineRule="auto"/>
        <w:rPr>
          <w:rFonts w:ascii="Times New Roman" w:hAnsi="Times New Roman" w:cs="Times New Roman"/>
          <w:sz w:val="20"/>
          <w:szCs w:val="20"/>
        </w:rPr>
      </w:pPr>
      <w:r w:rsidRPr="00640512">
        <w:rPr>
          <w:rFonts w:ascii="Times New Roman" w:hAnsi="Times New Roman" w:cs="Times New Roman"/>
          <w:sz w:val="20"/>
          <w:szCs w:val="20"/>
        </w:rPr>
        <w:t xml:space="preserve">NIP 9542192176, numer REGON 273747894 </w:t>
      </w:r>
    </w:p>
    <w:p w:rsidR="00606EC9" w:rsidRPr="00640512" w:rsidRDefault="00606EC9" w:rsidP="00640512">
      <w:pPr>
        <w:pStyle w:val="Tekstpodstawowy2"/>
        <w:spacing w:line="360" w:lineRule="auto"/>
        <w:rPr>
          <w:rFonts w:ascii="Times New Roman" w:hAnsi="Times New Roman" w:cs="Times New Roman"/>
          <w:sz w:val="20"/>
          <w:szCs w:val="20"/>
        </w:rPr>
      </w:pPr>
      <w:r w:rsidRPr="00640512">
        <w:rPr>
          <w:rFonts w:ascii="Times New Roman" w:hAnsi="Times New Roman" w:cs="Times New Roman"/>
          <w:sz w:val="20"/>
          <w:szCs w:val="20"/>
        </w:rPr>
        <w:t>reprezentowanym przez:</w:t>
      </w:r>
      <w:r w:rsidR="004D3838">
        <w:rPr>
          <w:rFonts w:ascii="Times New Roman" w:hAnsi="Times New Roman" w:cs="Times New Roman"/>
          <w:sz w:val="20"/>
          <w:szCs w:val="20"/>
        </w:rPr>
        <w:t xml:space="preserve"> Dyrektora Janusza Freitaga</w:t>
      </w:r>
    </w:p>
    <w:p w:rsidR="00606EC9" w:rsidRPr="00640512" w:rsidRDefault="00606EC9" w:rsidP="00640512">
      <w:pPr>
        <w:pStyle w:val="Tekstpodstawowy2"/>
        <w:spacing w:line="360" w:lineRule="auto"/>
        <w:rPr>
          <w:rFonts w:ascii="Times New Roman" w:hAnsi="Times New Roman" w:cs="Times New Roman"/>
          <w:sz w:val="20"/>
          <w:szCs w:val="20"/>
        </w:rPr>
      </w:pPr>
      <w:r w:rsidRPr="00640512">
        <w:rPr>
          <w:rFonts w:ascii="Times New Roman" w:hAnsi="Times New Roman" w:cs="Times New Roman"/>
          <w:sz w:val="20"/>
          <w:szCs w:val="20"/>
        </w:rPr>
        <w:t xml:space="preserve">Dalej zwanym </w:t>
      </w:r>
      <w:r w:rsidRPr="00640512">
        <w:rPr>
          <w:rFonts w:ascii="Times New Roman" w:hAnsi="Times New Roman" w:cs="Times New Roman"/>
          <w:b/>
          <w:sz w:val="20"/>
          <w:szCs w:val="20"/>
        </w:rPr>
        <w:t>Zleceniodawcą</w:t>
      </w:r>
      <w:r w:rsidRPr="00640512">
        <w:rPr>
          <w:rFonts w:ascii="Times New Roman" w:hAnsi="Times New Roman" w:cs="Times New Roman"/>
          <w:sz w:val="20"/>
          <w:szCs w:val="20"/>
        </w:rPr>
        <w:t>,</w:t>
      </w:r>
      <w:r w:rsidR="006C764D" w:rsidRPr="00640512">
        <w:rPr>
          <w:rFonts w:ascii="Times New Roman" w:hAnsi="Times New Roman" w:cs="Times New Roman"/>
          <w:sz w:val="20"/>
          <w:szCs w:val="20"/>
        </w:rPr>
        <w:t xml:space="preserve"> </w:t>
      </w:r>
    </w:p>
    <w:p w:rsidR="006C764D" w:rsidRPr="00640512" w:rsidRDefault="006C764D" w:rsidP="00640512">
      <w:pPr>
        <w:pStyle w:val="Tekstpodstawowy2"/>
        <w:spacing w:line="360" w:lineRule="auto"/>
        <w:rPr>
          <w:rFonts w:ascii="Times New Roman" w:hAnsi="Times New Roman" w:cs="Times New Roman"/>
          <w:sz w:val="20"/>
          <w:szCs w:val="20"/>
        </w:rPr>
      </w:pPr>
      <w:r w:rsidRPr="00640512">
        <w:rPr>
          <w:rFonts w:ascii="Times New Roman" w:hAnsi="Times New Roman" w:cs="Times New Roman"/>
          <w:sz w:val="20"/>
          <w:szCs w:val="20"/>
        </w:rPr>
        <w:t>a</w:t>
      </w:r>
    </w:p>
    <w:p w:rsidR="006C764D" w:rsidRPr="00640512" w:rsidRDefault="004D3838" w:rsidP="00640512">
      <w:pPr>
        <w:pStyle w:val="Tekstpodstawowy2"/>
        <w:spacing w:line="360" w:lineRule="auto"/>
        <w:rPr>
          <w:rFonts w:ascii="Times New Roman" w:hAnsi="Times New Roman" w:cs="Times New Roman"/>
          <w:sz w:val="20"/>
          <w:szCs w:val="20"/>
        </w:rPr>
      </w:pPr>
      <w:r>
        <w:rPr>
          <w:rFonts w:ascii="Times New Roman" w:hAnsi="Times New Roman" w:cs="Times New Roman"/>
          <w:sz w:val="20"/>
          <w:szCs w:val="20"/>
        </w:rPr>
        <w:t>…………………………………………………………………………….</w:t>
      </w:r>
    </w:p>
    <w:p w:rsidR="004D3838" w:rsidRPr="00640512" w:rsidRDefault="004D3838" w:rsidP="004D3838">
      <w:pPr>
        <w:pStyle w:val="Tekstpodstawowy2"/>
        <w:spacing w:line="360" w:lineRule="auto"/>
        <w:rPr>
          <w:rFonts w:ascii="Times New Roman" w:hAnsi="Times New Roman" w:cs="Times New Roman"/>
          <w:sz w:val="20"/>
          <w:szCs w:val="20"/>
        </w:rPr>
      </w:pPr>
      <w:r>
        <w:rPr>
          <w:rFonts w:ascii="Times New Roman" w:hAnsi="Times New Roman" w:cs="Times New Roman"/>
          <w:sz w:val="20"/>
          <w:szCs w:val="20"/>
        </w:rPr>
        <w:t>…………………………………………………………………………….</w:t>
      </w:r>
    </w:p>
    <w:p w:rsidR="006C764D" w:rsidRPr="00640512" w:rsidRDefault="004D3838" w:rsidP="00640512">
      <w:pPr>
        <w:pStyle w:val="Tekstpodstawowy2"/>
        <w:spacing w:line="360" w:lineRule="auto"/>
        <w:rPr>
          <w:rFonts w:ascii="Times New Roman" w:hAnsi="Times New Roman" w:cs="Times New Roman"/>
          <w:sz w:val="20"/>
          <w:szCs w:val="20"/>
        </w:rPr>
      </w:pPr>
      <w:r>
        <w:rPr>
          <w:rFonts w:ascii="Times New Roman" w:hAnsi="Times New Roman" w:cs="Times New Roman"/>
          <w:sz w:val="20"/>
          <w:szCs w:val="20"/>
        </w:rPr>
        <w:t>…………………………………………………………………………….</w:t>
      </w:r>
    </w:p>
    <w:p w:rsidR="00606EC9" w:rsidRPr="00640512" w:rsidRDefault="00606EC9" w:rsidP="00640512">
      <w:pPr>
        <w:pStyle w:val="Tekstpodstawowy2"/>
        <w:spacing w:line="360" w:lineRule="auto"/>
        <w:rPr>
          <w:rFonts w:ascii="Times New Roman" w:hAnsi="Times New Roman" w:cs="Times New Roman"/>
          <w:sz w:val="20"/>
          <w:szCs w:val="20"/>
        </w:rPr>
      </w:pPr>
      <w:r w:rsidRPr="00640512">
        <w:rPr>
          <w:rFonts w:ascii="Times New Roman" w:hAnsi="Times New Roman" w:cs="Times New Roman"/>
          <w:sz w:val="20"/>
          <w:szCs w:val="20"/>
        </w:rPr>
        <w:t xml:space="preserve">dalej zwaną </w:t>
      </w:r>
      <w:r w:rsidRPr="00640512">
        <w:rPr>
          <w:rFonts w:ascii="Times New Roman" w:hAnsi="Times New Roman" w:cs="Times New Roman"/>
          <w:b/>
          <w:sz w:val="20"/>
          <w:szCs w:val="20"/>
        </w:rPr>
        <w:t>Zleceniobiorcą</w:t>
      </w:r>
      <w:r w:rsidRPr="00640512">
        <w:rPr>
          <w:rFonts w:ascii="Times New Roman" w:hAnsi="Times New Roman" w:cs="Times New Roman"/>
          <w:sz w:val="20"/>
          <w:szCs w:val="20"/>
        </w:rPr>
        <w:t>,</w:t>
      </w:r>
    </w:p>
    <w:p w:rsidR="00606EC9" w:rsidRPr="00640512" w:rsidRDefault="00606EC9" w:rsidP="00640512">
      <w:pPr>
        <w:pStyle w:val="Standard"/>
        <w:spacing w:line="360" w:lineRule="auto"/>
        <w:jc w:val="both"/>
        <w:rPr>
          <w:sz w:val="20"/>
        </w:rPr>
      </w:pPr>
      <w:r w:rsidRPr="00640512">
        <w:rPr>
          <w:sz w:val="20"/>
        </w:rPr>
        <w:t>łącznie zwanych „</w:t>
      </w:r>
      <w:r w:rsidRPr="00640512">
        <w:rPr>
          <w:b/>
          <w:sz w:val="20"/>
        </w:rPr>
        <w:t>Stronami</w:t>
      </w:r>
      <w:r w:rsidRPr="00640512">
        <w:rPr>
          <w:sz w:val="20"/>
        </w:rPr>
        <w:t>”, a każda z osobna „</w:t>
      </w:r>
      <w:r w:rsidRPr="00640512">
        <w:rPr>
          <w:b/>
          <w:sz w:val="20"/>
        </w:rPr>
        <w:t>Stroną</w:t>
      </w:r>
      <w:r w:rsidRPr="00640512">
        <w:rPr>
          <w:sz w:val="20"/>
        </w:rPr>
        <w:t>”.</w:t>
      </w:r>
    </w:p>
    <w:p w:rsidR="00606EC9" w:rsidRPr="00640512" w:rsidRDefault="00606EC9" w:rsidP="00640512">
      <w:pPr>
        <w:pStyle w:val="Nagwek3"/>
        <w:spacing w:line="360" w:lineRule="auto"/>
        <w:rPr>
          <w:sz w:val="20"/>
        </w:rPr>
      </w:pPr>
      <w:r w:rsidRPr="00640512">
        <w:rPr>
          <w:sz w:val="20"/>
        </w:rPr>
        <w:t>§1 Definicje pojęć.</w:t>
      </w:r>
    </w:p>
    <w:p w:rsidR="00606EC9" w:rsidRPr="00640512" w:rsidRDefault="00606EC9" w:rsidP="00640512">
      <w:pPr>
        <w:pStyle w:val="Tekstpodstawowy2"/>
        <w:spacing w:line="360" w:lineRule="auto"/>
        <w:rPr>
          <w:rFonts w:ascii="Times New Roman" w:hAnsi="Times New Roman" w:cs="Times New Roman"/>
          <w:sz w:val="20"/>
          <w:szCs w:val="20"/>
        </w:rPr>
      </w:pPr>
      <w:r w:rsidRPr="00640512">
        <w:rPr>
          <w:rFonts w:ascii="Times New Roman" w:hAnsi="Times New Roman" w:cs="Times New Roman"/>
          <w:sz w:val="20"/>
          <w:szCs w:val="20"/>
        </w:rPr>
        <w:t>Celem uzgodnienia pojęć, na potrzeby niniejszej Umowy, Strony ustalają następujące definicje:</w:t>
      </w:r>
    </w:p>
    <w:p w:rsidR="00606EC9" w:rsidRPr="00640512" w:rsidRDefault="00606EC9" w:rsidP="00640512">
      <w:pPr>
        <w:pStyle w:val="Standard"/>
        <w:numPr>
          <w:ilvl w:val="0"/>
          <w:numId w:val="4"/>
        </w:numPr>
        <w:tabs>
          <w:tab w:val="left" w:pos="426"/>
          <w:tab w:val="left" w:pos="2835"/>
        </w:tabs>
        <w:spacing w:line="360" w:lineRule="auto"/>
        <w:jc w:val="both"/>
        <w:rPr>
          <w:rFonts w:eastAsia="Tahoma"/>
          <w:sz w:val="20"/>
        </w:rPr>
      </w:pPr>
      <w:r w:rsidRPr="00640512">
        <w:rPr>
          <w:rFonts w:eastAsia="Tahoma"/>
          <w:b/>
          <w:bCs/>
          <w:sz w:val="20"/>
        </w:rPr>
        <w:t xml:space="preserve">System </w:t>
      </w:r>
      <w:r w:rsidRPr="00640512">
        <w:rPr>
          <w:rFonts w:eastAsia="Tahoma"/>
          <w:sz w:val="20"/>
        </w:rPr>
        <w:t xml:space="preserve">- oprogramowanie </w:t>
      </w:r>
      <w:proofErr w:type="spellStart"/>
      <w:r w:rsidRPr="00640512">
        <w:rPr>
          <w:rFonts w:eastAsia="Tahoma"/>
          <w:sz w:val="20"/>
        </w:rPr>
        <w:t>Comarch</w:t>
      </w:r>
      <w:proofErr w:type="spellEnd"/>
      <w:r w:rsidRPr="00640512">
        <w:rPr>
          <w:rFonts w:eastAsia="Tahoma"/>
          <w:sz w:val="20"/>
        </w:rPr>
        <w:t xml:space="preserve"> ERP XL objęte zakresem przedmiotowym niniejszej Umowy szczegółowo wskazane w Załączniku nr 1.</w:t>
      </w:r>
    </w:p>
    <w:p w:rsidR="00606EC9" w:rsidRPr="00640512" w:rsidRDefault="00606EC9" w:rsidP="00640512">
      <w:pPr>
        <w:pStyle w:val="Standard"/>
        <w:numPr>
          <w:ilvl w:val="0"/>
          <w:numId w:val="4"/>
        </w:numPr>
        <w:tabs>
          <w:tab w:val="left" w:pos="426"/>
          <w:tab w:val="left" w:pos="2835"/>
        </w:tabs>
        <w:spacing w:line="360" w:lineRule="auto"/>
        <w:jc w:val="both"/>
        <w:rPr>
          <w:rFonts w:eastAsia="Tahoma"/>
          <w:sz w:val="20"/>
        </w:rPr>
      </w:pPr>
      <w:r w:rsidRPr="00640512">
        <w:rPr>
          <w:rFonts w:eastAsia="Tahoma"/>
          <w:b/>
          <w:bCs/>
          <w:sz w:val="20"/>
        </w:rPr>
        <w:t xml:space="preserve">Usługa serwisowa </w:t>
      </w:r>
      <w:r w:rsidRPr="00640512">
        <w:rPr>
          <w:rFonts w:eastAsia="Tahoma"/>
          <w:sz w:val="20"/>
        </w:rPr>
        <w:t>– usługa zgłoszona telefonicznie</w:t>
      </w:r>
      <w:r w:rsidR="008B3F6C" w:rsidRPr="00640512">
        <w:rPr>
          <w:rFonts w:eastAsia="Tahoma"/>
          <w:sz w:val="20"/>
        </w:rPr>
        <w:t>, e-mail</w:t>
      </w:r>
      <w:r w:rsidRPr="00640512">
        <w:rPr>
          <w:rFonts w:eastAsia="Tahoma"/>
          <w:sz w:val="20"/>
        </w:rPr>
        <w:t xml:space="preserve"> lub przez stronę internetową i przez wyznaczone osoby. Lista osób jest w załączniku numer 1. </w:t>
      </w:r>
    </w:p>
    <w:p w:rsidR="00606EC9" w:rsidRPr="00640512" w:rsidRDefault="00606EC9" w:rsidP="00640512">
      <w:pPr>
        <w:pStyle w:val="Standard"/>
        <w:numPr>
          <w:ilvl w:val="0"/>
          <w:numId w:val="4"/>
        </w:numPr>
        <w:tabs>
          <w:tab w:val="left" w:pos="426"/>
          <w:tab w:val="left" w:pos="2835"/>
        </w:tabs>
        <w:spacing w:line="360" w:lineRule="auto"/>
        <w:jc w:val="both"/>
        <w:rPr>
          <w:rFonts w:eastAsia="Tahoma"/>
          <w:sz w:val="20"/>
        </w:rPr>
      </w:pPr>
      <w:r w:rsidRPr="00640512">
        <w:rPr>
          <w:rFonts w:eastAsia="Tahoma"/>
          <w:b/>
          <w:bCs/>
          <w:sz w:val="20"/>
        </w:rPr>
        <w:t>Konsultacje</w:t>
      </w:r>
      <w:r w:rsidRPr="00640512">
        <w:rPr>
          <w:rFonts w:eastAsia="Tahoma"/>
          <w:sz w:val="20"/>
        </w:rPr>
        <w:t>– usługi wsparcia merytorycznego polegające na udzielaniu Klientowi wskazówek dotyczących bieżącej pracy Systemu.</w:t>
      </w:r>
    </w:p>
    <w:p w:rsidR="00606EC9" w:rsidRPr="00640512" w:rsidRDefault="00606EC9" w:rsidP="00640512">
      <w:pPr>
        <w:pStyle w:val="Standard"/>
        <w:numPr>
          <w:ilvl w:val="0"/>
          <w:numId w:val="4"/>
        </w:numPr>
        <w:tabs>
          <w:tab w:val="left" w:pos="426"/>
          <w:tab w:val="left" w:pos="2835"/>
        </w:tabs>
        <w:spacing w:line="360" w:lineRule="auto"/>
        <w:jc w:val="both"/>
        <w:rPr>
          <w:rFonts w:eastAsia="Tahoma"/>
          <w:sz w:val="20"/>
        </w:rPr>
      </w:pPr>
      <w:r w:rsidRPr="00640512">
        <w:rPr>
          <w:rFonts w:eastAsia="Tahoma"/>
          <w:b/>
          <w:bCs/>
          <w:sz w:val="20"/>
        </w:rPr>
        <w:t>Umowa</w:t>
      </w:r>
      <w:r w:rsidRPr="00640512">
        <w:rPr>
          <w:rFonts w:eastAsia="Tahoma"/>
          <w:sz w:val="20"/>
        </w:rPr>
        <w:t xml:space="preserve"> – niniejsza Umowa z wszystkimi załącznikami stanowiącymi integralną jej część.</w:t>
      </w:r>
    </w:p>
    <w:p w:rsidR="00606EC9" w:rsidRPr="00640512" w:rsidRDefault="00606EC9" w:rsidP="00640512">
      <w:pPr>
        <w:pStyle w:val="Standard"/>
        <w:numPr>
          <w:ilvl w:val="0"/>
          <w:numId w:val="4"/>
        </w:numPr>
        <w:tabs>
          <w:tab w:val="left" w:pos="426"/>
          <w:tab w:val="left" w:pos="2835"/>
        </w:tabs>
        <w:spacing w:line="360" w:lineRule="auto"/>
        <w:jc w:val="both"/>
        <w:rPr>
          <w:rFonts w:eastAsia="Tahoma"/>
          <w:sz w:val="20"/>
        </w:rPr>
      </w:pPr>
      <w:r w:rsidRPr="00640512">
        <w:rPr>
          <w:rFonts w:eastAsia="Tahoma"/>
          <w:b/>
          <w:bCs/>
          <w:sz w:val="20"/>
        </w:rPr>
        <w:t xml:space="preserve">Dzień Roboczy </w:t>
      </w:r>
      <w:r w:rsidRPr="00640512">
        <w:rPr>
          <w:rFonts w:eastAsia="Tahoma"/>
          <w:sz w:val="20"/>
        </w:rPr>
        <w:t xml:space="preserve">– każdy dzień od poniedziałku do piątku z wyłączeniem dni ustawowo wolnych od pracy. </w:t>
      </w:r>
    </w:p>
    <w:p w:rsidR="00606EC9" w:rsidRPr="00640512" w:rsidRDefault="00606EC9" w:rsidP="00640512">
      <w:pPr>
        <w:pStyle w:val="Standard"/>
        <w:numPr>
          <w:ilvl w:val="0"/>
          <w:numId w:val="4"/>
        </w:numPr>
        <w:tabs>
          <w:tab w:val="left" w:pos="426"/>
        </w:tabs>
        <w:spacing w:line="360" w:lineRule="auto"/>
        <w:jc w:val="both"/>
        <w:rPr>
          <w:rFonts w:eastAsia="Tahoma"/>
          <w:sz w:val="20"/>
        </w:rPr>
      </w:pPr>
      <w:r w:rsidRPr="00640512">
        <w:rPr>
          <w:rFonts w:eastAsia="Tahoma"/>
          <w:b/>
          <w:bCs/>
          <w:sz w:val="20"/>
        </w:rPr>
        <w:t xml:space="preserve">Godziny Robocze </w:t>
      </w:r>
      <w:r w:rsidRPr="00640512">
        <w:rPr>
          <w:rFonts w:eastAsia="Tahoma"/>
          <w:sz w:val="20"/>
        </w:rPr>
        <w:t xml:space="preserve">– godziny od 7:00 do 15:00. </w:t>
      </w:r>
    </w:p>
    <w:p w:rsidR="00606EC9" w:rsidRPr="00640512" w:rsidRDefault="00606EC9" w:rsidP="00640512">
      <w:pPr>
        <w:pStyle w:val="Standard"/>
        <w:numPr>
          <w:ilvl w:val="0"/>
          <w:numId w:val="4"/>
        </w:numPr>
        <w:tabs>
          <w:tab w:val="left" w:pos="426"/>
        </w:tabs>
        <w:spacing w:line="360" w:lineRule="auto"/>
        <w:jc w:val="both"/>
        <w:rPr>
          <w:rFonts w:eastAsia="Tahoma"/>
          <w:sz w:val="20"/>
        </w:rPr>
      </w:pPr>
      <w:r w:rsidRPr="00640512">
        <w:rPr>
          <w:rFonts w:eastAsia="Tahoma"/>
          <w:b/>
          <w:bCs/>
          <w:sz w:val="20"/>
        </w:rPr>
        <w:t xml:space="preserve">Awaria </w:t>
      </w:r>
      <w:r w:rsidRPr="00640512">
        <w:rPr>
          <w:rFonts w:eastAsia="Tahoma"/>
          <w:sz w:val="20"/>
        </w:rPr>
        <w:t xml:space="preserve">- </w:t>
      </w:r>
      <w:r w:rsidR="006C764D" w:rsidRPr="00640512">
        <w:rPr>
          <w:rFonts w:eastAsia="Tahoma"/>
          <w:sz w:val="20"/>
        </w:rPr>
        <w:t>Zleceniodawca</w:t>
      </w:r>
      <w:r w:rsidRPr="00640512">
        <w:rPr>
          <w:rFonts w:eastAsia="Tahoma"/>
          <w:sz w:val="20"/>
        </w:rPr>
        <w:t xml:space="preserve"> nie może wykonywać swoich zadań. System nie daj</w:t>
      </w:r>
      <w:r w:rsidR="005B67E8" w:rsidRPr="00640512">
        <w:rPr>
          <w:rFonts w:eastAsia="Tahoma"/>
          <w:sz w:val="20"/>
        </w:rPr>
        <w:t>e się uruchomić pomimo sprawnej</w:t>
      </w:r>
      <w:r w:rsidRPr="00640512">
        <w:rPr>
          <w:rFonts w:eastAsia="Tahoma"/>
          <w:sz w:val="20"/>
        </w:rPr>
        <w:t xml:space="preserve"> infrastruktury Z</w:t>
      </w:r>
      <w:r w:rsidR="006C764D" w:rsidRPr="00640512">
        <w:rPr>
          <w:rFonts w:eastAsia="Tahoma"/>
          <w:sz w:val="20"/>
        </w:rPr>
        <w:t>leceniodawcy</w:t>
      </w:r>
      <w:r w:rsidRPr="00640512">
        <w:rPr>
          <w:rFonts w:eastAsia="Tahoma"/>
          <w:sz w:val="20"/>
        </w:rPr>
        <w:t xml:space="preserve">. </w:t>
      </w:r>
    </w:p>
    <w:p w:rsidR="00606EC9" w:rsidRPr="00640512" w:rsidRDefault="00606EC9" w:rsidP="00640512">
      <w:pPr>
        <w:pStyle w:val="Standard"/>
        <w:numPr>
          <w:ilvl w:val="0"/>
          <w:numId w:val="4"/>
        </w:numPr>
        <w:tabs>
          <w:tab w:val="left" w:pos="426"/>
        </w:tabs>
        <w:spacing w:line="360" w:lineRule="auto"/>
        <w:jc w:val="both"/>
        <w:rPr>
          <w:rFonts w:eastAsia="Tahoma"/>
          <w:sz w:val="20"/>
        </w:rPr>
      </w:pPr>
      <w:r w:rsidRPr="00640512">
        <w:rPr>
          <w:rFonts w:eastAsia="Tahoma"/>
          <w:b/>
          <w:bCs/>
          <w:sz w:val="20"/>
        </w:rPr>
        <w:t>Błąd krytyczny-</w:t>
      </w:r>
      <w:r w:rsidRPr="00640512">
        <w:rPr>
          <w:rFonts w:eastAsia="Tahoma"/>
          <w:sz w:val="20"/>
        </w:rPr>
        <w:t xml:space="preserve"> problem w funkcjonowaniu Systemu w zakresie głównych procesów Klienta to jest w zakresie księgowym, płacowym i kadrowym, który uniemożliwia wykonanie części operacji lub wykorzystanie jakiejś funkcji w zakresie tych procesów, przez co powoduje wstrzymanie działania przedsiębiorstwa Klienta.</w:t>
      </w:r>
    </w:p>
    <w:p w:rsidR="00606EC9" w:rsidRPr="00640512" w:rsidRDefault="00606EC9" w:rsidP="00640512">
      <w:pPr>
        <w:pStyle w:val="Standard"/>
        <w:numPr>
          <w:ilvl w:val="0"/>
          <w:numId w:val="4"/>
        </w:numPr>
        <w:tabs>
          <w:tab w:val="left" w:pos="426"/>
        </w:tabs>
        <w:spacing w:line="360" w:lineRule="auto"/>
        <w:jc w:val="both"/>
        <w:rPr>
          <w:rFonts w:eastAsia="Tahoma"/>
          <w:sz w:val="20"/>
        </w:rPr>
      </w:pPr>
      <w:r w:rsidRPr="00640512">
        <w:rPr>
          <w:rFonts w:eastAsia="Tahoma"/>
          <w:b/>
          <w:bCs/>
          <w:sz w:val="20"/>
        </w:rPr>
        <w:lastRenderedPageBreak/>
        <w:t xml:space="preserve">Błąd </w:t>
      </w:r>
      <w:r w:rsidRPr="00640512">
        <w:rPr>
          <w:rFonts w:eastAsia="Tahoma"/>
          <w:sz w:val="20"/>
        </w:rPr>
        <w:t>- problem w funkcjonowaniu Systemu nie powodujący utraty danych lub naruszenia ich spójności, nie powodujący wstrzymania działania żadnego z procesów biznesowych Klienta.</w:t>
      </w:r>
    </w:p>
    <w:p w:rsidR="00606EC9" w:rsidRPr="00640512" w:rsidRDefault="00606EC9" w:rsidP="00640512">
      <w:pPr>
        <w:pStyle w:val="Standard"/>
        <w:numPr>
          <w:ilvl w:val="0"/>
          <w:numId w:val="4"/>
        </w:numPr>
        <w:tabs>
          <w:tab w:val="left" w:pos="426"/>
        </w:tabs>
        <w:spacing w:line="360" w:lineRule="auto"/>
        <w:jc w:val="both"/>
        <w:rPr>
          <w:rFonts w:eastAsia="Tahoma"/>
          <w:sz w:val="20"/>
        </w:rPr>
      </w:pPr>
      <w:r w:rsidRPr="00640512">
        <w:rPr>
          <w:rFonts w:eastAsia="Tahoma"/>
          <w:b/>
          <w:bCs/>
          <w:sz w:val="20"/>
        </w:rPr>
        <w:t xml:space="preserve">Rekonfiguracja/konfiguracja systemu </w:t>
      </w:r>
      <w:r w:rsidRPr="00640512">
        <w:rPr>
          <w:rFonts w:eastAsia="Tahoma"/>
          <w:sz w:val="20"/>
        </w:rPr>
        <w:t xml:space="preserve">– dostosowanie działania Systemu do potrzeb </w:t>
      </w:r>
      <w:r w:rsidR="006C764D" w:rsidRPr="00640512">
        <w:rPr>
          <w:rFonts w:eastAsia="Tahoma"/>
          <w:sz w:val="20"/>
        </w:rPr>
        <w:t>Zleceniodawcy</w:t>
      </w:r>
      <w:r w:rsidRPr="00640512">
        <w:rPr>
          <w:rFonts w:eastAsia="Tahoma"/>
          <w:sz w:val="20"/>
        </w:rPr>
        <w:t>.</w:t>
      </w:r>
    </w:p>
    <w:p w:rsidR="00606EC9" w:rsidRPr="00640512" w:rsidRDefault="00606EC9" w:rsidP="00640512">
      <w:pPr>
        <w:pStyle w:val="Standard"/>
        <w:numPr>
          <w:ilvl w:val="0"/>
          <w:numId w:val="4"/>
        </w:numPr>
        <w:tabs>
          <w:tab w:val="left" w:pos="426"/>
        </w:tabs>
        <w:spacing w:line="360" w:lineRule="auto"/>
        <w:jc w:val="both"/>
        <w:rPr>
          <w:rFonts w:eastAsia="Tahoma"/>
          <w:sz w:val="20"/>
        </w:rPr>
      </w:pPr>
      <w:r w:rsidRPr="00640512">
        <w:rPr>
          <w:rFonts w:eastAsia="Tahoma"/>
          <w:b/>
          <w:bCs/>
          <w:sz w:val="20"/>
        </w:rPr>
        <w:t xml:space="preserve">Infrastruktura </w:t>
      </w:r>
      <w:r w:rsidRPr="00640512">
        <w:rPr>
          <w:rFonts w:eastAsia="Tahoma"/>
          <w:sz w:val="20"/>
        </w:rPr>
        <w:t>– serwery, stacje robocze wraz z niezbędnym oprogramowaniem, w szczególności systemem baz danych, okablowanie i urządzenia sieciowe na których działają elementy Systemu.</w:t>
      </w:r>
    </w:p>
    <w:p w:rsidR="00606EC9" w:rsidRPr="00640512" w:rsidRDefault="00606EC9" w:rsidP="00640512">
      <w:pPr>
        <w:pStyle w:val="Standard"/>
        <w:numPr>
          <w:ilvl w:val="0"/>
          <w:numId w:val="4"/>
        </w:numPr>
        <w:tabs>
          <w:tab w:val="left" w:pos="426"/>
        </w:tabs>
        <w:spacing w:line="360" w:lineRule="auto"/>
        <w:jc w:val="both"/>
        <w:rPr>
          <w:rFonts w:eastAsia="Tahoma"/>
          <w:sz w:val="20"/>
        </w:rPr>
      </w:pPr>
      <w:r w:rsidRPr="00640512">
        <w:rPr>
          <w:rFonts w:eastAsia="Tahoma"/>
          <w:b/>
          <w:sz w:val="20"/>
        </w:rPr>
        <w:t>Panel -</w:t>
      </w:r>
      <w:r w:rsidRPr="00640512">
        <w:rPr>
          <w:rFonts w:eastAsia="Tahoma"/>
          <w:sz w:val="20"/>
        </w:rPr>
        <w:t xml:space="preserve"> System zgłoszeń, dostępny pod adresem internetowym……………………………………… .. </w:t>
      </w:r>
    </w:p>
    <w:p w:rsidR="005B67E8" w:rsidRPr="00640512" w:rsidRDefault="00606EC9" w:rsidP="00640512">
      <w:pPr>
        <w:pStyle w:val="Standard"/>
        <w:numPr>
          <w:ilvl w:val="0"/>
          <w:numId w:val="4"/>
        </w:numPr>
        <w:tabs>
          <w:tab w:val="left" w:pos="426"/>
        </w:tabs>
        <w:spacing w:line="360" w:lineRule="auto"/>
        <w:jc w:val="both"/>
        <w:rPr>
          <w:rFonts w:eastAsia="Tahoma"/>
          <w:sz w:val="20"/>
        </w:rPr>
      </w:pPr>
      <w:r w:rsidRPr="00640512">
        <w:rPr>
          <w:rFonts w:eastAsia="Tahoma"/>
          <w:b/>
          <w:sz w:val="20"/>
        </w:rPr>
        <w:t>Reakcja</w:t>
      </w:r>
      <w:r w:rsidRPr="00640512">
        <w:rPr>
          <w:rFonts w:eastAsia="Tahoma"/>
          <w:sz w:val="20"/>
        </w:rPr>
        <w:t xml:space="preserve"> – telefoniczne bądź elektroniczne potwierdzenie przyjęcia przez Zleceniobiorcę zgłoszenia awarii, błędu, błędu krytycznego bądź potrzeby konfiguracji/rekonfiguracji systemu, które może być połączone z wstępnym rozeznaniem problemu, uzupełnieniem potrzebnych informacji. </w:t>
      </w:r>
    </w:p>
    <w:p w:rsidR="00606EC9" w:rsidRPr="00640512" w:rsidRDefault="00606EC9" w:rsidP="00640512">
      <w:pPr>
        <w:pStyle w:val="Nagwek3"/>
        <w:spacing w:line="360" w:lineRule="auto"/>
        <w:rPr>
          <w:sz w:val="20"/>
        </w:rPr>
      </w:pPr>
      <w:r w:rsidRPr="00640512">
        <w:rPr>
          <w:sz w:val="20"/>
        </w:rPr>
        <w:t>2 Przedmiot Umowy</w:t>
      </w:r>
    </w:p>
    <w:p w:rsidR="00606EC9" w:rsidRPr="00640512" w:rsidRDefault="00606EC9" w:rsidP="00640512">
      <w:pPr>
        <w:pStyle w:val="Standard"/>
        <w:numPr>
          <w:ilvl w:val="1"/>
          <w:numId w:val="3"/>
        </w:numPr>
        <w:tabs>
          <w:tab w:val="left" w:pos="426"/>
        </w:tabs>
        <w:spacing w:line="360" w:lineRule="auto"/>
        <w:ind w:left="426" w:hanging="426"/>
        <w:jc w:val="both"/>
        <w:rPr>
          <w:sz w:val="20"/>
        </w:rPr>
      </w:pPr>
      <w:r w:rsidRPr="00640512">
        <w:rPr>
          <w:sz w:val="20"/>
        </w:rPr>
        <w:t>Przedmiotem niniejszej Umowy jest świadczenie przez Zleceniobiorcę na rzecz Zleceniodawcy Usług serwisowych, których szczegółowy zakres i sposób świadczenia określa Załącznik nr 1 do niniejszej Umowy.</w:t>
      </w:r>
    </w:p>
    <w:p w:rsidR="00606EC9" w:rsidRPr="00640512" w:rsidRDefault="00606EC9" w:rsidP="00640512">
      <w:pPr>
        <w:pStyle w:val="Standard"/>
        <w:numPr>
          <w:ilvl w:val="1"/>
          <w:numId w:val="3"/>
        </w:numPr>
        <w:tabs>
          <w:tab w:val="left" w:pos="426"/>
        </w:tabs>
        <w:spacing w:line="360" w:lineRule="auto"/>
        <w:ind w:left="426" w:hanging="426"/>
        <w:jc w:val="both"/>
        <w:rPr>
          <w:sz w:val="20"/>
        </w:rPr>
      </w:pPr>
      <w:r w:rsidRPr="00640512">
        <w:rPr>
          <w:sz w:val="20"/>
        </w:rPr>
        <w:t>Usługi serwisowe wykonywane są w Dni Robocze w Godzinach Roboczych.</w:t>
      </w:r>
    </w:p>
    <w:p w:rsidR="00606EC9" w:rsidRPr="00640512" w:rsidRDefault="00606EC9" w:rsidP="00640512">
      <w:pPr>
        <w:pStyle w:val="Standard"/>
        <w:numPr>
          <w:ilvl w:val="1"/>
          <w:numId w:val="3"/>
        </w:numPr>
        <w:tabs>
          <w:tab w:val="left" w:pos="426"/>
        </w:tabs>
        <w:spacing w:line="360" w:lineRule="auto"/>
        <w:ind w:left="426" w:hanging="426"/>
        <w:jc w:val="both"/>
        <w:rPr>
          <w:sz w:val="20"/>
        </w:rPr>
      </w:pPr>
      <w:r w:rsidRPr="00640512">
        <w:rPr>
          <w:sz w:val="20"/>
        </w:rPr>
        <w:t>Zleceniobiorca może świadczyć usługi dodatkowe nieobjęte przedmiotem niniejszej Umowy po złożeniu odrębnego, dodatkowego zamówienia, które zostaną odrębnie wycenione.</w:t>
      </w:r>
    </w:p>
    <w:p w:rsidR="00606EC9" w:rsidRPr="00640512" w:rsidRDefault="00606EC9" w:rsidP="00640512">
      <w:pPr>
        <w:pStyle w:val="Nagwek3"/>
        <w:spacing w:line="360" w:lineRule="auto"/>
        <w:rPr>
          <w:sz w:val="20"/>
        </w:rPr>
      </w:pPr>
      <w:r w:rsidRPr="00640512">
        <w:rPr>
          <w:sz w:val="20"/>
        </w:rPr>
        <w:t>§ 3 Obowiązki Zleceniobiorcy</w:t>
      </w:r>
    </w:p>
    <w:p w:rsidR="00606EC9" w:rsidRPr="00640512" w:rsidRDefault="00606EC9" w:rsidP="00640512">
      <w:pPr>
        <w:pStyle w:val="Standard"/>
        <w:numPr>
          <w:ilvl w:val="1"/>
          <w:numId w:val="9"/>
        </w:numPr>
        <w:tabs>
          <w:tab w:val="left" w:pos="426"/>
        </w:tabs>
        <w:spacing w:line="360" w:lineRule="auto"/>
        <w:jc w:val="both"/>
        <w:rPr>
          <w:sz w:val="20"/>
        </w:rPr>
      </w:pPr>
      <w:r w:rsidRPr="00640512">
        <w:rPr>
          <w:sz w:val="20"/>
        </w:rPr>
        <w:t>Zleceniobiorca zobowiązuje się do podpisania umowy o zachowaniu poufności oraz umowy powierzenia przetwarzania danych osobowych.</w:t>
      </w:r>
    </w:p>
    <w:p w:rsidR="00606EC9" w:rsidRPr="00640512" w:rsidRDefault="00606EC9" w:rsidP="00640512">
      <w:pPr>
        <w:pStyle w:val="Standard"/>
        <w:numPr>
          <w:ilvl w:val="1"/>
          <w:numId w:val="9"/>
        </w:numPr>
        <w:tabs>
          <w:tab w:val="left" w:pos="426"/>
        </w:tabs>
        <w:spacing w:line="360" w:lineRule="auto"/>
        <w:ind w:left="426" w:hanging="426"/>
        <w:jc w:val="both"/>
        <w:rPr>
          <w:rFonts w:eastAsia="Tahoma"/>
          <w:sz w:val="20"/>
        </w:rPr>
      </w:pPr>
      <w:r w:rsidRPr="00640512">
        <w:rPr>
          <w:rFonts w:eastAsia="Tahoma"/>
          <w:sz w:val="20"/>
        </w:rPr>
        <w:t>Zleceniobiorca zobowiązuje się do wykonania Przedmiotu Umowy przy zachowaniu należytej staranności, wymaganej od podmiotów profesjonalnie zajmujących się świadczeniem usług składających się na przedmiot Umowy.</w:t>
      </w:r>
    </w:p>
    <w:p w:rsidR="00606EC9" w:rsidRPr="00640512" w:rsidRDefault="00606EC9" w:rsidP="00640512">
      <w:pPr>
        <w:pStyle w:val="Standard"/>
        <w:numPr>
          <w:ilvl w:val="1"/>
          <w:numId w:val="9"/>
        </w:numPr>
        <w:tabs>
          <w:tab w:val="left" w:pos="426"/>
        </w:tabs>
        <w:spacing w:line="360" w:lineRule="auto"/>
        <w:ind w:left="426" w:hanging="426"/>
        <w:jc w:val="both"/>
        <w:rPr>
          <w:rFonts w:eastAsia="Tahoma"/>
          <w:sz w:val="20"/>
        </w:rPr>
      </w:pPr>
      <w:r w:rsidRPr="00640512">
        <w:rPr>
          <w:rFonts w:eastAsia="Tahoma"/>
          <w:sz w:val="20"/>
        </w:rPr>
        <w:t>Usługi serwisowe nie obejmują konsultacji w zakresie:</w:t>
      </w:r>
    </w:p>
    <w:p w:rsidR="00606EC9" w:rsidRPr="00640512" w:rsidRDefault="00606EC9" w:rsidP="00640512">
      <w:pPr>
        <w:pStyle w:val="CDNXLUmowa"/>
        <w:numPr>
          <w:ilvl w:val="1"/>
          <w:numId w:val="8"/>
        </w:numPr>
        <w:rPr>
          <w:sz w:val="20"/>
          <w:szCs w:val="20"/>
        </w:rPr>
      </w:pPr>
      <w:r w:rsidRPr="00640512">
        <w:rPr>
          <w:sz w:val="20"/>
          <w:szCs w:val="20"/>
        </w:rPr>
        <w:t>naprawy oprogramowania innego niż System,</w:t>
      </w:r>
    </w:p>
    <w:p w:rsidR="00606EC9" w:rsidRPr="00640512" w:rsidRDefault="00606EC9" w:rsidP="00640512">
      <w:pPr>
        <w:pStyle w:val="CDNXLUmowa"/>
        <w:numPr>
          <w:ilvl w:val="1"/>
          <w:numId w:val="8"/>
        </w:numPr>
        <w:rPr>
          <w:sz w:val="20"/>
          <w:szCs w:val="20"/>
        </w:rPr>
      </w:pPr>
      <w:r w:rsidRPr="00640512">
        <w:rPr>
          <w:sz w:val="20"/>
          <w:szCs w:val="20"/>
        </w:rPr>
        <w:t>naprawy błędów w pracy Systemu, jeżeli powstały one na skutek korzystania przez Zleceniodawcę z aplikacji w sposób niezgodny z jego przeznaczeniem lub były obsługiwane przez osoby nieupoważnione lub nie posiadające odpowiedniej wiedzy i umiejętności w obsłudze Systemu, a w szczególności:</w:t>
      </w:r>
    </w:p>
    <w:p w:rsidR="00606EC9" w:rsidRPr="00640512" w:rsidRDefault="00606EC9" w:rsidP="00D323F2">
      <w:pPr>
        <w:pStyle w:val="CDNXLUmowa"/>
        <w:numPr>
          <w:ilvl w:val="0"/>
          <w:numId w:val="20"/>
        </w:numPr>
        <w:rPr>
          <w:sz w:val="20"/>
          <w:szCs w:val="20"/>
        </w:rPr>
      </w:pPr>
      <w:r w:rsidRPr="00640512">
        <w:rPr>
          <w:sz w:val="20"/>
          <w:szCs w:val="20"/>
        </w:rPr>
        <w:t>w wyniku modyfikacji kodu źródłowego lub binarnego Systemu przez osoby do tego nieupoważnione,</w:t>
      </w:r>
    </w:p>
    <w:p w:rsidR="005B67E8" w:rsidRPr="00640512" w:rsidRDefault="00606EC9" w:rsidP="00640512">
      <w:pPr>
        <w:pStyle w:val="CDNXLUmowa"/>
        <w:numPr>
          <w:ilvl w:val="1"/>
          <w:numId w:val="9"/>
        </w:numPr>
        <w:ind w:left="425" w:hanging="425"/>
        <w:rPr>
          <w:sz w:val="20"/>
          <w:szCs w:val="20"/>
        </w:rPr>
      </w:pPr>
      <w:r w:rsidRPr="00640512">
        <w:rPr>
          <w:sz w:val="20"/>
          <w:szCs w:val="20"/>
        </w:rPr>
        <w:t xml:space="preserve">Przygotowanie i udostępnienie bez dodatkowych opłat na stanowiskach na których są zainstalowane moduły systemu, aplikacji umożliwiającej udzielenie pracownikom </w:t>
      </w:r>
      <w:r w:rsidR="006C764D" w:rsidRPr="00640512">
        <w:rPr>
          <w:sz w:val="20"/>
          <w:szCs w:val="20"/>
        </w:rPr>
        <w:t>Zleceniodawcy</w:t>
      </w:r>
      <w:r w:rsidRPr="00640512">
        <w:rPr>
          <w:sz w:val="20"/>
          <w:szCs w:val="20"/>
        </w:rPr>
        <w:t xml:space="preserve"> pomocy zdalnej, jak również rekonfigurację systemu w razie potrzeby. Uruchomienie aplikacji – zestawienie połączenia z Wykonawcą inicjowane przez pracowników Z</w:t>
      </w:r>
      <w:r w:rsidR="006C764D" w:rsidRPr="00640512">
        <w:rPr>
          <w:sz w:val="20"/>
          <w:szCs w:val="20"/>
        </w:rPr>
        <w:t>leceniodawcy</w:t>
      </w:r>
      <w:r w:rsidRPr="00640512">
        <w:rPr>
          <w:sz w:val="20"/>
          <w:szCs w:val="20"/>
        </w:rPr>
        <w:t>. Wymagane jest wskazanie portów sieciowych, których wymaga aplikacja do działania.</w:t>
      </w:r>
    </w:p>
    <w:p w:rsidR="005B67E8" w:rsidRPr="00640512" w:rsidRDefault="00606EC9" w:rsidP="00640512">
      <w:pPr>
        <w:pStyle w:val="CDNXLUmowa"/>
        <w:numPr>
          <w:ilvl w:val="1"/>
          <w:numId w:val="9"/>
        </w:numPr>
        <w:ind w:left="425" w:hanging="425"/>
        <w:rPr>
          <w:sz w:val="20"/>
          <w:szCs w:val="20"/>
        </w:rPr>
      </w:pPr>
      <w:r w:rsidRPr="00640512">
        <w:rPr>
          <w:sz w:val="20"/>
          <w:szCs w:val="20"/>
        </w:rPr>
        <w:lastRenderedPageBreak/>
        <w:t xml:space="preserve">Przedłużenie gwarancji – asysty </w:t>
      </w:r>
      <w:proofErr w:type="spellStart"/>
      <w:r w:rsidRPr="00640512">
        <w:rPr>
          <w:sz w:val="20"/>
          <w:szCs w:val="20"/>
        </w:rPr>
        <w:t>Comarch</w:t>
      </w:r>
      <w:proofErr w:type="spellEnd"/>
      <w:r w:rsidRPr="00640512">
        <w:rPr>
          <w:sz w:val="20"/>
          <w:szCs w:val="20"/>
        </w:rPr>
        <w:t xml:space="preserve"> ERP na każdy </w:t>
      </w:r>
      <w:r w:rsidR="005B67E8" w:rsidRPr="00640512">
        <w:rPr>
          <w:sz w:val="20"/>
          <w:szCs w:val="20"/>
        </w:rPr>
        <w:t>kolejny rok obowiązywania umowy</w:t>
      </w:r>
      <w:r w:rsidR="00732F58" w:rsidRPr="00640512">
        <w:rPr>
          <w:sz w:val="20"/>
          <w:szCs w:val="20"/>
        </w:rPr>
        <w:t xml:space="preserve"> z firmą </w:t>
      </w:r>
      <w:proofErr w:type="spellStart"/>
      <w:r w:rsidR="00732F58" w:rsidRPr="00640512">
        <w:rPr>
          <w:sz w:val="20"/>
          <w:szCs w:val="20"/>
        </w:rPr>
        <w:t>Comarch</w:t>
      </w:r>
      <w:proofErr w:type="spellEnd"/>
      <w:r w:rsidRPr="00640512">
        <w:rPr>
          <w:sz w:val="20"/>
          <w:szCs w:val="20"/>
        </w:rPr>
        <w:t xml:space="preserve"> w terminie co najmniej </w:t>
      </w:r>
      <w:r w:rsidR="008B3F6C" w:rsidRPr="00640512">
        <w:rPr>
          <w:sz w:val="20"/>
          <w:szCs w:val="20"/>
        </w:rPr>
        <w:t>30</w:t>
      </w:r>
      <w:r w:rsidRPr="00640512">
        <w:rPr>
          <w:sz w:val="20"/>
          <w:szCs w:val="20"/>
        </w:rPr>
        <w:t xml:space="preserve"> dni przed końcem obowiązywania umowy.</w:t>
      </w:r>
    </w:p>
    <w:p w:rsidR="00D627D2" w:rsidRDefault="00606EC9" w:rsidP="00D627D2">
      <w:pPr>
        <w:pStyle w:val="CDNXLUmowa"/>
        <w:numPr>
          <w:ilvl w:val="1"/>
          <w:numId w:val="9"/>
        </w:numPr>
        <w:ind w:left="425" w:hanging="425"/>
        <w:rPr>
          <w:sz w:val="20"/>
          <w:szCs w:val="20"/>
        </w:rPr>
      </w:pPr>
      <w:r w:rsidRPr="00640512">
        <w:rPr>
          <w:sz w:val="20"/>
          <w:szCs w:val="20"/>
        </w:rPr>
        <w:t>Udostępnienie numeru telefonu do osoby ro</w:t>
      </w:r>
      <w:r w:rsidR="00274E17" w:rsidRPr="00640512">
        <w:rPr>
          <w:sz w:val="20"/>
          <w:szCs w:val="20"/>
        </w:rPr>
        <w:t>związującej zgłoszony problem.</w:t>
      </w:r>
    </w:p>
    <w:p w:rsidR="00D627D2" w:rsidRPr="00D627D2" w:rsidRDefault="00D627D2" w:rsidP="00D627D2">
      <w:pPr>
        <w:pStyle w:val="CDNXLUmowa"/>
        <w:numPr>
          <w:ilvl w:val="1"/>
          <w:numId w:val="9"/>
        </w:numPr>
        <w:ind w:left="425" w:hanging="425"/>
        <w:rPr>
          <w:sz w:val="20"/>
          <w:szCs w:val="20"/>
        </w:rPr>
      </w:pPr>
      <w:r w:rsidRPr="00D627D2">
        <w:rPr>
          <w:sz w:val="20"/>
          <w:szCs w:val="20"/>
        </w:rPr>
        <w:t>Zleceniobiorca w przypadku konieczności przeprowadzi aktualizację do kolejnej wersji systemu bez ponoszenia dodatkowych kosztów przez Zamawiającego. Aktualizacja zostanie przeprowadzona poza limitem godzin. Aktualizacja może być przeprowadzona poprzez dostarczenie Zamawiającemu każdej nowej wersji i poinstruowaniu o sposobie aktualizacji.</w:t>
      </w:r>
    </w:p>
    <w:p w:rsidR="00606EC9" w:rsidRPr="00640512" w:rsidRDefault="00606EC9" w:rsidP="00640512">
      <w:pPr>
        <w:pStyle w:val="Nagwek3"/>
        <w:spacing w:line="360" w:lineRule="auto"/>
        <w:rPr>
          <w:sz w:val="20"/>
        </w:rPr>
      </w:pPr>
      <w:r w:rsidRPr="00640512">
        <w:rPr>
          <w:sz w:val="20"/>
        </w:rPr>
        <w:t>§4 Obowiązki Stron</w:t>
      </w:r>
    </w:p>
    <w:p w:rsidR="00606EC9" w:rsidRPr="00640512" w:rsidRDefault="00606EC9" w:rsidP="00640512">
      <w:pPr>
        <w:pStyle w:val="Punkt"/>
        <w:numPr>
          <w:ilvl w:val="0"/>
          <w:numId w:val="5"/>
        </w:numPr>
        <w:tabs>
          <w:tab w:val="left" w:pos="426"/>
        </w:tabs>
        <w:spacing w:before="0" w:after="120" w:line="360" w:lineRule="auto"/>
        <w:rPr>
          <w:sz w:val="20"/>
          <w:szCs w:val="20"/>
        </w:rPr>
      </w:pPr>
      <w:r w:rsidRPr="00640512">
        <w:rPr>
          <w:sz w:val="20"/>
          <w:szCs w:val="20"/>
        </w:rPr>
        <w:t>Zleceniodawca zobowiązuje się dołożyć wszelkich należnych starań w celu umożliwienia Zleceniobiorcy wykonania zgłoszonych przez Zleceniodawcę problemów w ramach Usług serwisowych, a w szczególności:</w:t>
      </w:r>
    </w:p>
    <w:p w:rsidR="00606EC9" w:rsidRPr="00640512" w:rsidRDefault="00606EC9" w:rsidP="00640512">
      <w:pPr>
        <w:pStyle w:val="Punkt"/>
        <w:numPr>
          <w:ilvl w:val="0"/>
          <w:numId w:val="7"/>
        </w:numPr>
        <w:spacing w:before="0" w:after="120" w:line="360" w:lineRule="auto"/>
        <w:ind w:left="709" w:hanging="284"/>
        <w:rPr>
          <w:sz w:val="20"/>
          <w:szCs w:val="20"/>
        </w:rPr>
      </w:pPr>
      <w:r w:rsidRPr="00640512">
        <w:rPr>
          <w:sz w:val="20"/>
          <w:szCs w:val="20"/>
        </w:rPr>
        <w:t>udzielić na żądanie Zleceniobiorcy informacji niezbędnych do bieżącego świadczenia Usług serwisowych w ramach niniejszej umowy,</w:t>
      </w:r>
    </w:p>
    <w:p w:rsidR="00606EC9" w:rsidRPr="00640512" w:rsidRDefault="00606EC9" w:rsidP="00640512">
      <w:pPr>
        <w:pStyle w:val="Punkt"/>
        <w:numPr>
          <w:ilvl w:val="0"/>
          <w:numId w:val="7"/>
        </w:numPr>
        <w:spacing w:before="0" w:after="120" w:line="360" w:lineRule="auto"/>
        <w:ind w:left="709" w:hanging="283"/>
        <w:rPr>
          <w:sz w:val="20"/>
          <w:szCs w:val="20"/>
        </w:rPr>
      </w:pPr>
      <w:r w:rsidRPr="00640512">
        <w:rPr>
          <w:sz w:val="20"/>
          <w:szCs w:val="20"/>
        </w:rPr>
        <w:t>w przypadku realizacji prac w siedzibie Zleceniodawcy – zapewnić pracownikom Zleceniobiorcy odpowiednie warunku pracy ze szczególnym uwzględnieniem przepisów BHP;</w:t>
      </w:r>
    </w:p>
    <w:p w:rsidR="00606EC9" w:rsidRPr="00640512" w:rsidRDefault="00606EC9" w:rsidP="00640512">
      <w:pPr>
        <w:pStyle w:val="Punkt"/>
        <w:numPr>
          <w:ilvl w:val="0"/>
          <w:numId w:val="7"/>
        </w:numPr>
        <w:spacing w:before="0" w:after="120" w:line="360" w:lineRule="auto"/>
        <w:ind w:left="709" w:hanging="283"/>
        <w:rPr>
          <w:sz w:val="20"/>
          <w:szCs w:val="20"/>
        </w:rPr>
      </w:pPr>
      <w:r w:rsidRPr="00640512">
        <w:rPr>
          <w:sz w:val="20"/>
          <w:szCs w:val="20"/>
        </w:rPr>
        <w:t>zapewnić fizyczny dostęp do Systemu na czas niezbędny do wykonania naprawy w uzgodnionych ze Zleceniobiorcą godzinach. Wskazać kompetentnych pracowników Zleceniodawcy, którzy będą odpowiedzialni za kontakty ze Zleceniobiorcą, a zwłaszcza za zgłaszanie Awarii Systemu;</w:t>
      </w:r>
    </w:p>
    <w:p w:rsidR="00606EC9" w:rsidRPr="00640512" w:rsidRDefault="00606EC9" w:rsidP="00640512">
      <w:pPr>
        <w:pStyle w:val="Punkt"/>
        <w:numPr>
          <w:ilvl w:val="0"/>
          <w:numId w:val="7"/>
        </w:numPr>
        <w:spacing w:before="0" w:after="120" w:line="360" w:lineRule="auto"/>
        <w:ind w:left="709" w:hanging="283"/>
        <w:rPr>
          <w:sz w:val="20"/>
          <w:szCs w:val="20"/>
        </w:rPr>
      </w:pPr>
      <w:r w:rsidRPr="00640512">
        <w:rPr>
          <w:sz w:val="20"/>
          <w:szCs w:val="20"/>
        </w:rPr>
        <w:t>niezwłocznie zawiadamiać Zleceniobiorcę o wszelkich nieprawidłowościach w działaniu Systemu wraz ze szczegółowym opisem Awarii, wykrytego błędu lub nieprawidłowego zachowania Systemu łącznie z</w:t>
      </w:r>
      <w:r w:rsidR="005B67E8" w:rsidRPr="00640512">
        <w:rPr>
          <w:sz w:val="20"/>
          <w:szCs w:val="20"/>
        </w:rPr>
        <w:t> </w:t>
      </w:r>
      <w:r w:rsidRPr="00640512">
        <w:rPr>
          <w:sz w:val="20"/>
          <w:szCs w:val="20"/>
        </w:rPr>
        <w:t xml:space="preserve"> treścią pojawiających się na ekranie komunikatów. Zgłoszenie, o którym mowa w zdaniu poprzedzającym powinno zawierać następujące informacje:</w:t>
      </w:r>
    </w:p>
    <w:p w:rsidR="00606EC9" w:rsidRPr="00640512" w:rsidRDefault="00606EC9" w:rsidP="00640512">
      <w:pPr>
        <w:pStyle w:val="Punkt"/>
        <w:numPr>
          <w:ilvl w:val="0"/>
          <w:numId w:val="19"/>
        </w:numPr>
        <w:spacing w:before="0" w:after="120" w:line="360" w:lineRule="auto"/>
        <w:rPr>
          <w:sz w:val="20"/>
          <w:szCs w:val="20"/>
        </w:rPr>
      </w:pPr>
      <w:r w:rsidRPr="00640512">
        <w:rPr>
          <w:sz w:val="20"/>
          <w:szCs w:val="20"/>
        </w:rPr>
        <w:t>nazwę Zleceniodawcy, dane osoby dokonującej zgłoszenia, wersję Systemu; szczegółowy opis objawów nieprawidłowego zachowania Systemu;</w:t>
      </w:r>
    </w:p>
    <w:p w:rsidR="00606EC9" w:rsidRPr="00640512" w:rsidRDefault="00606EC9" w:rsidP="00640512">
      <w:pPr>
        <w:pStyle w:val="Punkt"/>
        <w:spacing w:before="0" w:after="120" w:line="360" w:lineRule="auto"/>
        <w:ind w:left="720" w:firstLine="0"/>
        <w:rPr>
          <w:sz w:val="20"/>
          <w:szCs w:val="20"/>
        </w:rPr>
      </w:pPr>
      <w:r w:rsidRPr="00640512">
        <w:rPr>
          <w:sz w:val="20"/>
          <w:szCs w:val="20"/>
        </w:rPr>
        <w:t>Powyższe zgłoszenie winny być przekazywane w następujący sposób:</w:t>
      </w:r>
    </w:p>
    <w:p w:rsidR="00606EC9" w:rsidRPr="00640512" w:rsidRDefault="00606EC9" w:rsidP="00640512">
      <w:pPr>
        <w:pStyle w:val="Punkt"/>
        <w:spacing w:before="0" w:after="120" w:line="360" w:lineRule="auto"/>
        <w:ind w:left="720" w:firstLine="0"/>
        <w:rPr>
          <w:sz w:val="20"/>
          <w:szCs w:val="20"/>
        </w:rPr>
      </w:pPr>
      <w:r w:rsidRPr="00640512">
        <w:rPr>
          <w:sz w:val="20"/>
          <w:szCs w:val="20"/>
        </w:rPr>
        <w:t>- za pomocą aplikacji internetowej pod adresem: ………………………….</w:t>
      </w:r>
      <w:r w:rsidR="008B3F6C" w:rsidRPr="00640512">
        <w:rPr>
          <w:sz w:val="20"/>
          <w:szCs w:val="20"/>
        </w:rPr>
        <w:t>lub</w:t>
      </w:r>
    </w:p>
    <w:p w:rsidR="008B3F6C" w:rsidRPr="00640512" w:rsidRDefault="008B3F6C" w:rsidP="00640512">
      <w:pPr>
        <w:pStyle w:val="Punkt"/>
        <w:spacing w:before="0" w:after="120" w:line="360" w:lineRule="auto"/>
        <w:ind w:left="720" w:firstLine="0"/>
        <w:rPr>
          <w:sz w:val="20"/>
          <w:szCs w:val="20"/>
        </w:rPr>
      </w:pPr>
      <w:r w:rsidRPr="00640512">
        <w:rPr>
          <w:sz w:val="20"/>
          <w:szCs w:val="20"/>
        </w:rPr>
        <w:t>- za pomocą poczty elektronicznej,</w:t>
      </w:r>
    </w:p>
    <w:p w:rsidR="00606EC9" w:rsidRPr="00640512" w:rsidRDefault="00606EC9" w:rsidP="00640512">
      <w:pPr>
        <w:pStyle w:val="Punkt"/>
        <w:numPr>
          <w:ilvl w:val="0"/>
          <w:numId w:val="7"/>
        </w:numPr>
        <w:spacing w:before="0" w:after="120" w:line="360" w:lineRule="auto"/>
        <w:ind w:left="709" w:hanging="283"/>
        <w:rPr>
          <w:sz w:val="20"/>
          <w:szCs w:val="20"/>
        </w:rPr>
      </w:pPr>
      <w:r w:rsidRPr="00640512">
        <w:rPr>
          <w:sz w:val="20"/>
          <w:szCs w:val="20"/>
        </w:rPr>
        <w:t>Autoryzować ze Zleceniobiorcą zmiany opisane w załączniku 2 do umowy przed ich wprowadzeniem. Autoryzacja polega na uzyskaniu od Zleceniobiorcy akceptacji wprowadzanych zmian w formie potwierdzenia za pośrednictwem poczty elektronicznej. Zleceniobiorca nie ponosi odpowiedzialności za szkody powstałe w wyniku nieautoryzowanych zmian opisanych powyżej</w:t>
      </w:r>
    </w:p>
    <w:p w:rsidR="004D3838" w:rsidRDefault="00606EC9" w:rsidP="00640512">
      <w:pPr>
        <w:pStyle w:val="Punkt"/>
        <w:numPr>
          <w:ilvl w:val="0"/>
          <w:numId w:val="5"/>
        </w:numPr>
        <w:spacing w:before="0" w:after="120" w:line="360" w:lineRule="auto"/>
        <w:rPr>
          <w:sz w:val="20"/>
          <w:szCs w:val="20"/>
        </w:rPr>
      </w:pPr>
      <w:r w:rsidRPr="00640512">
        <w:rPr>
          <w:sz w:val="20"/>
          <w:szCs w:val="20"/>
        </w:rPr>
        <w:t xml:space="preserve">Zleceniobiorca zobowiązuje się bezpłatnie udostępnić Zleceniodawcy bazę testową do dokonywania przez </w:t>
      </w:r>
      <w:r w:rsidR="006C764D" w:rsidRPr="00640512">
        <w:rPr>
          <w:sz w:val="20"/>
          <w:szCs w:val="20"/>
        </w:rPr>
        <w:t>Zleceniodawcę</w:t>
      </w:r>
      <w:r w:rsidRPr="00640512">
        <w:rPr>
          <w:sz w:val="20"/>
          <w:szCs w:val="20"/>
        </w:rPr>
        <w:t xml:space="preserve"> testów zaproponowanych przez siebie rozwiązań w pierwszej kolejności na testowej tej bazie danych, a dopiero w następnym etapie na bazie produkcyjnej;</w:t>
      </w:r>
    </w:p>
    <w:p w:rsidR="004D3838" w:rsidRDefault="004D3838">
      <w:pPr>
        <w:rPr>
          <w:rFonts w:ascii="Times New Roman" w:eastAsia="Times New Roman" w:hAnsi="Times New Roman" w:cs="Times New Roman"/>
          <w:kern w:val="3"/>
          <w:sz w:val="20"/>
          <w:szCs w:val="20"/>
          <w:lang w:eastAsia="zh-CN"/>
        </w:rPr>
      </w:pPr>
      <w:r>
        <w:rPr>
          <w:sz w:val="20"/>
          <w:szCs w:val="20"/>
        </w:rPr>
        <w:br w:type="page"/>
      </w:r>
    </w:p>
    <w:p w:rsidR="00606EC9" w:rsidRPr="00640512" w:rsidRDefault="00606EC9" w:rsidP="00640512">
      <w:pPr>
        <w:pStyle w:val="Nagwek3"/>
        <w:spacing w:line="360" w:lineRule="auto"/>
        <w:rPr>
          <w:sz w:val="20"/>
        </w:rPr>
      </w:pPr>
      <w:r w:rsidRPr="00640512">
        <w:rPr>
          <w:sz w:val="20"/>
        </w:rPr>
        <w:lastRenderedPageBreak/>
        <w:t>§ 5 Wynagrodzenie za realizację Umowy</w:t>
      </w:r>
    </w:p>
    <w:p w:rsidR="00606EC9" w:rsidRPr="00640512" w:rsidRDefault="00606EC9" w:rsidP="00640512">
      <w:pPr>
        <w:pStyle w:val="Standard"/>
        <w:numPr>
          <w:ilvl w:val="1"/>
          <w:numId w:val="10"/>
        </w:numPr>
        <w:tabs>
          <w:tab w:val="left" w:pos="426"/>
        </w:tabs>
        <w:spacing w:line="360" w:lineRule="auto"/>
        <w:ind w:left="425" w:hanging="425"/>
        <w:jc w:val="both"/>
        <w:rPr>
          <w:sz w:val="20"/>
        </w:rPr>
      </w:pPr>
      <w:r w:rsidRPr="00640512">
        <w:rPr>
          <w:sz w:val="20"/>
        </w:rPr>
        <w:t>Z tytułu realizacji niniejszej Umowy Zleceniobiorca będzie otrzymywać wynagrodzenie miesięczne w</w:t>
      </w:r>
      <w:r w:rsidR="005B67E8" w:rsidRPr="00640512">
        <w:rPr>
          <w:sz w:val="20"/>
        </w:rPr>
        <w:t> </w:t>
      </w:r>
      <w:r w:rsidRPr="00640512">
        <w:rPr>
          <w:sz w:val="20"/>
        </w:rPr>
        <w:t xml:space="preserve"> wysokości …………….. zł brutto . Wynagrodzenie, o którym mowa w punkcie powyżej płatne będzie przelewem na konto Zleceniobiorcy na postawie faktury VAT w terminie do 14 dni od daty wystawienia faktury.</w:t>
      </w:r>
    </w:p>
    <w:p w:rsidR="006C539F" w:rsidRPr="00640512" w:rsidRDefault="006C539F" w:rsidP="00640512">
      <w:pPr>
        <w:pStyle w:val="Standard"/>
        <w:numPr>
          <w:ilvl w:val="1"/>
          <w:numId w:val="10"/>
        </w:numPr>
        <w:tabs>
          <w:tab w:val="left" w:pos="426"/>
        </w:tabs>
        <w:spacing w:line="360" w:lineRule="auto"/>
        <w:ind w:left="425" w:hanging="425"/>
        <w:jc w:val="both"/>
        <w:rPr>
          <w:sz w:val="20"/>
        </w:rPr>
      </w:pPr>
      <w:r w:rsidRPr="00640512">
        <w:rPr>
          <w:sz w:val="20"/>
        </w:rPr>
        <w:t xml:space="preserve">Zleceniobiorca </w:t>
      </w:r>
      <w:r w:rsidR="0060031E" w:rsidRPr="00640512">
        <w:rPr>
          <w:sz w:val="20"/>
        </w:rPr>
        <w:t>po zakończonym miesiącu wystawi fakturę VAT wraz z</w:t>
      </w:r>
      <w:r w:rsidRPr="00640512">
        <w:rPr>
          <w:sz w:val="20"/>
        </w:rPr>
        <w:t xml:space="preserve"> dołąc</w:t>
      </w:r>
      <w:r w:rsidR="0060031E" w:rsidRPr="00640512">
        <w:rPr>
          <w:sz w:val="20"/>
        </w:rPr>
        <w:t>zonym</w:t>
      </w:r>
      <w:r w:rsidRPr="00640512">
        <w:rPr>
          <w:sz w:val="20"/>
        </w:rPr>
        <w:t xml:space="preserve"> szczegółow</w:t>
      </w:r>
      <w:r w:rsidR="0060031E" w:rsidRPr="00640512">
        <w:rPr>
          <w:sz w:val="20"/>
        </w:rPr>
        <w:t>ym</w:t>
      </w:r>
      <w:r w:rsidRPr="00640512">
        <w:rPr>
          <w:sz w:val="20"/>
        </w:rPr>
        <w:t xml:space="preserve"> rozliczenie</w:t>
      </w:r>
      <w:r w:rsidR="0060031E" w:rsidRPr="00640512">
        <w:rPr>
          <w:sz w:val="20"/>
        </w:rPr>
        <w:t>m</w:t>
      </w:r>
      <w:r w:rsidRPr="00640512">
        <w:rPr>
          <w:sz w:val="20"/>
        </w:rPr>
        <w:t xml:space="preserve"> wykonanych prac (wzór rozliczenia stanowi Załącznik nr 3 do Umowy).</w:t>
      </w:r>
    </w:p>
    <w:p w:rsidR="00606EC9" w:rsidRPr="00640512" w:rsidRDefault="00606EC9" w:rsidP="00640512">
      <w:pPr>
        <w:pStyle w:val="Standard"/>
        <w:numPr>
          <w:ilvl w:val="1"/>
          <w:numId w:val="10"/>
        </w:numPr>
        <w:tabs>
          <w:tab w:val="left" w:pos="426"/>
        </w:tabs>
        <w:spacing w:line="360" w:lineRule="auto"/>
        <w:ind w:left="425" w:hanging="425"/>
        <w:jc w:val="both"/>
        <w:rPr>
          <w:sz w:val="20"/>
        </w:rPr>
      </w:pPr>
      <w:r w:rsidRPr="00640512">
        <w:rPr>
          <w:sz w:val="20"/>
        </w:rPr>
        <w:t>W przypadku konieczności dojazdu do lokalizacji wskazanej przez Zleceniodawcę, Zleceniodawca zobowiązuje się zapłacić Zleceniobiorcy koszty dojazdu w wysokości ………………zł brutto za 1 dojazd.</w:t>
      </w:r>
    </w:p>
    <w:p w:rsidR="00606EC9" w:rsidRPr="00640512" w:rsidRDefault="00606EC9" w:rsidP="00640512">
      <w:pPr>
        <w:pStyle w:val="Standard"/>
        <w:numPr>
          <w:ilvl w:val="1"/>
          <w:numId w:val="10"/>
        </w:numPr>
        <w:tabs>
          <w:tab w:val="left" w:pos="426"/>
        </w:tabs>
        <w:spacing w:line="360" w:lineRule="auto"/>
        <w:ind w:left="425" w:hanging="425"/>
        <w:jc w:val="both"/>
        <w:rPr>
          <w:sz w:val="20"/>
        </w:rPr>
      </w:pPr>
      <w:r w:rsidRPr="00640512">
        <w:rPr>
          <w:sz w:val="20"/>
        </w:rPr>
        <w:t xml:space="preserve">W przypadku zmiany ilości licencji na elementy systemu opłata za gwarancje- asysta </w:t>
      </w:r>
      <w:proofErr w:type="spellStart"/>
      <w:r w:rsidRPr="00640512">
        <w:rPr>
          <w:sz w:val="20"/>
        </w:rPr>
        <w:t>Comarch</w:t>
      </w:r>
      <w:proofErr w:type="spellEnd"/>
      <w:r w:rsidRPr="00640512">
        <w:rPr>
          <w:sz w:val="20"/>
        </w:rPr>
        <w:t xml:space="preserve"> ERP ulegnie zmianie.</w:t>
      </w:r>
    </w:p>
    <w:p w:rsidR="00606EC9" w:rsidRPr="00640512" w:rsidRDefault="00606EC9" w:rsidP="00640512">
      <w:pPr>
        <w:pStyle w:val="Standard"/>
        <w:numPr>
          <w:ilvl w:val="1"/>
          <w:numId w:val="10"/>
        </w:numPr>
        <w:tabs>
          <w:tab w:val="left" w:pos="426"/>
        </w:tabs>
        <w:spacing w:line="360" w:lineRule="auto"/>
        <w:ind w:left="425" w:hanging="425"/>
        <w:jc w:val="both"/>
        <w:rPr>
          <w:sz w:val="20"/>
        </w:rPr>
      </w:pPr>
      <w:r w:rsidRPr="00640512">
        <w:rPr>
          <w:sz w:val="20"/>
        </w:rPr>
        <w:t xml:space="preserve">Z tytułu wykupienia gwarancji – asysty </w:t>
      </w:r>
      <w:proofErr w:type="spellStart"/>
      <w:r w:rsidRPr="00640512">
        <w:rPr>
          <w:sz w:val="20"/>
        </w:rPr>
        <w:t>Comarch</w:t>
      </w:r>
      <w:proofErr w:type="spellEnd"/>
      <w:r w:rsidRPr="00640512">
        <w:rPr>
          <w:sz w:val="20"/>
        </w:rPr>
        <w:t xml:space="preserve"> ERP Zleceniobiorca otrzyma wynagrodzenie zgodne z</w:t>
      </w:r>
      <w:r w:rsidR="005B67E8" w:rsidRPr="00640512">
        <w:rPr>
          <w:sz w:val="20"/>
        </w:rPr>
        <w:t> </w:t>
      </w:r>
      <w:r w:rsidRPr="00640512">
        <w:rPr>
          <w:sz w:val="20"/>
        </w:rPr>
        <w:t xml:space="preserve"> obowiązującym cennikiem </w:t>
      </w:r>
      <w:proofErr w:type="spellStart"/>
      <w:r w:rsidRPr="00640512">
        <w:rPr>
          <w:sz w:val="20"/>
        </w:rPr>
        <w:t>Comarch</w:t>
      </w:r>
      <w:proofErr w:type="spellEnd"/>
      <w:r w:rsidRPr="00640512">
        <w:rPr>
          <w:sz w:val="20"/>
        </w:rPr>
        <w:t>.</w:t>
      </w:r>
    </w:p>
    <w:p w:rsidR="0060031E" w:rsidRPr="00640512" w:rsidRDefault="0060031E" w:rsidP="00640512">
      <w:pPr>
        <w:pStyle w:val="Standard"/>
        <w:numPr>
          <w:ilvl w:val="1"/>
          <w:numId w:val="10"/>
        </w:numPr>
        <w:tabs>
          <w:tab w:val="left" w:pos="426"/>
        </w:tabs>
        <w:spacing w:line="360" w:lineRule="auto"/>
        <w:ind w:left="425" w:hanging="425"/>
        <w:jc w:val="both"/>
        <w:rPr>
          <w:sz w:val="20"/>
        </w:rPr>
      </w:pPr>
      <w:r w:rsidRPr="00640512">
        <w:rPr>
          <w:sz w:val="20"/>
        </w:rPr>
        <w:t xml:space="preserve">W przypadku przekroczenia limitu roboczogodzinowego przez Zleceniobiorcę, Zleceniobiorcy przysługuje wynagrodzenie na zasadach określonych w Załączniku nr 1 pkt. 2, </w:t>
      </w:r>
      <w:proofErr w:type="spellStart"/>
      <w:r w:rsidRPr="00640512">
        <w:rPr>
          <w:sz w:val="20"/>
        </w:rPr>
        <w:t>ppkt</w:t>
      </w:r>
      <w:proofErr w:type="spellEnd"/>
      <w:r w:rsidRPr="00640512">
        <w:rPr>
          <w:sz w:val="20"/>
        </w:rPr>
        <w:t xml:space="preserve"> .1.</w:t>
      </w:r>
    </w:p>
    <w:p w:rsidR="00606EC9" w:rsidRPr="00640512" w:rsidRDefault="00606EC9" w:rsidP="00640512">
      <w:pPr>
        <w:pStyle w:val="Nagwek3"/>
        <w:spacing w:line="360" w:lineRule="auto"/>
        <w:rPr>
          <w:sz w:val="20"/>
        </w:rPr>
      </w:pPr>
      <w:r w:rsidRPr="00640512">
        <w:rPr>
          <w:sz w:val="20"/>
        </w:rPr>
        <w:t>§ 6 Postanowienia Końcowe</w:t>
      </w:r>
    </w:p>
    <w:p w:rsidR="00606EC9" w:rsidRPr="00640512" w:rsidRDefault="00606EC9" w:rsidP="00640512">
      <w:pPr>
        <w:pStyle w:val="podpunkt"/>
        <w:numPr>
          <w:ilvl w:val="0"/>
          <w:numId w:val="6"/>
        </w:numPr>
        <w:tabs>
          <w:tab w:val="clear" w:pos="852"/>
          <w:tab w:val="left" w:pos="426"/>
        </w:tabs>
        <w:spacing w:before="0" w:after="120" w:line="360" w:lineRule="auto"/>
        <w:ind w:left="357" w:hanging="357"/>
        <w:rPr>
          <w:sz w:val="20"/>
          <w:szCs w:val="20"/>
        </w:rPr>
      </w:pPr>
      <w:r w:rsidRPr="00640512">
        <w:rPr>
          <w:sz w:val="20"/>
          <w:szCs w:val="20"/>
        </w:rPr>
        <w:t>Umowa obowiązuje od dnia</w:t>
      </w:r>
      <w:r w:rsidR="005B67E8" w:rsidRPr="00640512">
        <w:rPr>
          <w:sz w:val="20"/>
          <w:szCs w:val="20"/>
        </w:rPr>
        <w:t xml:space="preserve"> 22.06.</w:t>
      </w:r>
      <w:r w:rsidRPr="00640512">
        <w:rPr>
          <w:sz w:val="20"/>
          <w:szCs w:val="20"/>
        </w:rPr>
        <w:t>202</w:t>
      </w:r>
      <w:r w:rsidR="004D3838">
        <w:rPr>
          <w:sz w:val="20"/>
          <w:szCs w:val="20"/>
        </w:rPr>
        <w:t>2</w:t>
      </w:r>
      <w:r w:rsidR="005B67E8" w:rsidRPr="00640512">
        <w:rPr>
          <w:sz w:val="20"/>
          <w:szCs w:val="20"/>
        </w:rPr>
        <w:t xml:space="preserve"> r.</w:t>
      </w:r>
      <w:r w:rsidRPr="00640512">
        <w:rPr>
          <w:sz w:val="20"/>
          <w:szCs w:val="20"/>
        </w:rPr>
        <w:t xml:space="preserve"> i jest zawarta na czas określony </w:t>
      </w:r>
      <w:r w:rsidR="00D627D2">
        <w:rPr>
          <w:sz w:val="20"/>
          <w:szCs w:val="20"/>
        </w:rPr>
        <w:t>24</w:t>
      </w:r>
      <w:r w:rsidRPr="00640512">
        <w:rPr>
          <w:sz w:val="20"/>
          <w:szCs w:val="20"/>
        </w:rPr>
        <w:t xml:space="preserve"> miesięcy.</w:t>
      </w:r>
    </w:p>
    <w:p w:rsidR="00606EC9" w:rsidRPr="00640512" w:rsidRDefault="00606EC9" w:rsidP="00640512">
      <w:pPr>
        <w:pStyle w:val="podpunkt"/>
        <w:numPr>
          <w:ilvl w:val="0"/>
          <w:numId w:val="6"/>
        </w:numPr>
        <w:tabs>
          <w:tab w:val="clear" w:pos="852"/>
          <w:tab w:val="left" w:pos="426"/>
        </w:tabs>
        <w:spacing w:before="0" w:after="120" w:line="360" w:lineRule="auto"/>
        <w:ind w:left="357" w:hanging="357"/>
        <w:rPr>
          <w:sz w:val="20"/>
          <w:szCs w:val="20"/>
        </w:rPr>
      </w:pPr>
      <w:r w:rsidRPr="00640512">
        <w:rPr>
          <w:sz w:val="20"/>
          <w:szCs w:val="20"/>
        </w:rPr>
        <w:t>Usługi serwisowe Zleceniobiorca będzie świadczył od dnia wejścia w życie Umowy.</w:t>
      </w:r>
    </w:p>
    <w:p w:rsidR="00606EC9" w:rsidRPr="00640512" w:rsidRDefault="00606EC9" w:rsidP="00640512">
      <w:pPr>
        <w:pStyle w:val="podpunkt"/>
        <w:numPr>
          <w:ilvl w:val="0"/>
          <w:numId w:val="6"/>
        </w:numPr>
        <w:tabs>
          <w:tab w:val="clear" w:pos="852"/>
          <w:tab w:val="left" w:pos="426"/>
        </w:tabs>
        <w:spacing w:before="0" w:after="120" w:line="360" w:lineRule="auto"/>
        <w:ind w:left="357" w:hanging="357"/>
        <w:rPr>
          <w:sz w:val="20"/>
          <w:szCs w:val="20"/>
        </w:rPr>
      </w:pPr>
      <w:r w:rsidRPr="00640512">
        <w:rPr>
          <w:sz w:val="20"/>
          <w:szCs w:val="20"/>
        </w:rPr>
        <w:t xml:space="preserve">Umowa może zostać wypowiedziana przez </w:t>
      </w:r>
      <w:r w:rsidR="0060031E" w:rsidRPr="00640512">
        <w:rPr>
          <w:sz w:val="20"/>
          <w:szCs w:val="20"/>
        </w:rPr>
        <w:t>Zleceniodawcę</w:t>
      </w:r>
      <w:r w:rsidRPr="00640512">
        <w:rPr>
          <w:sz w:val="20"/>
          <w:szCs w:val="20"/>
        </w:rPr>
        <w:t xml:space="preserve"> z zachowaniem 14-dniowego okresu wypowiedzenia.</w:t>
      </w:r>
    </w:p>
    <w:p w:rsidR="00606EC9" w:rsidRPr="00640512" w:rsidRDefault="00606EC9" w:rsidP="00640512">
      <w:pPr>
        <w:pStyle w:val="podpunkt"/>
        <w:numPr>
          <w:ilvl w:val="0"/>
          <w:numId w:val="6"/>
        </w:numPr>
        <w:tabs>
          <w:tab w:val="clear" w:pos="852"/>
          <w:tab w:val="left" w:pos="426"/>
        </w:tabs>
        <w:spacing w:before="0" w:after="120" w:line="360" w:lineRule="auto"/>
        <w:ind w:left="357" w:hanging="357"/>
        <w:rPr>
          <w:sz w:val="20"/>
          <w:szCs w:val="20"/>
        </w:rPr>
      </w:pPr>
      <w:r w:rsidRPr="00640512">
        <w:rPr>
          <w:sz w:val="20"/>
          <w:szCs w:val="20"/>
        </w:rPr>
        <w:t xml:space="preserve">Zleceniodawca może wypowiedzieć Umowę bez zachowania okresu wypowiedzenie w przypadku dwukrotnego nieusunięcia awarii, błędu, błędu krytycznego bądź niewykonania w terminie konfiguracji. </w:t>
      </w:r>
    </w:p>
    <w:p w:rsidR="00606EC9" w:rsidRPr="00640512" w:rsidRDefault="00606EC9" w:rsidP="00640512">
      <w:pPr>
        <w:pStyle w:val="podpunkt"/>
        <w:numPr>
          <w:ilvl w:val="0"/>
          <w:numId w:val="6"/>
        </w:numPr>
        <w:tabs>
          <w:tab w:val="clear" w:pos="852"/>
          <w:tab w:val="left" w:pos="426"/>
        </w:tabs>
        <w:spacing w:before="0" w:after="120" w:line="360" w:lineRule="auto"/>
        <w:ind w:left="357" w:hanging="357"/>
        <w:rPr>
          <w:sz w:val="20"/>
          <w:szCs w:val="20"/>
        </w:rPr>
      </w:pPr>
      <w:r w:rsidRPr="00640512">
        <w:rPr>
          <w:sz w:val="20"/>
          <w:szCs w:val="20"/>
        </w:rPr>
        <w:t xml:space="preserve">Zleceniobiorca może wypowiedzieć Umowę bez zachowania okresu wypowiedzenia w przypadku zalegania przez Zleceniodawcę z zapłatą za dwa okresy rozliczeniowe.  </w:t>
      </w:r>
    </w:p>
    <w:p w:rsidR="00606EC9" w:rsidRPr="00640512" w:rsidRDefault="00606EC9" w:rsidP="00640512">
      <w:pPr>
        <w:pStyle w:val="podpunkt"/>
        <w:numPr>
          <w:ilvl w:val="0"/>
          <w:numId w:val="6"/>
        </w:numPr>
        <w:tabs>
          <w:tab w:val="clear" w:pos="852"/>
          <w:tab w:val="left" w:pos="426"/>
        </w:tabs>
        <w:spacing w:before="0" w:after="120" w:line="360" w:lineRule="auto"/>
        <w:ind w:left="357" w:hanging="357"/>
        <w:rPr>
          <w:sz w:val="20"/>
          <w:szCs w:val="20"/>
        </w:rPr>
      </w:pPr>
      <w:r w:rsidRPr="00640512">
        <w:rPr>
          <w:sz w:val="20"/>
          <w:szCs w:val="20"/>
        </w:rPr>
        <w:t>Wszelkie zmiany Umowy, odstąpienie, rozwiązanie i wy</w:t>
      </w:r>
      <w:r w:rsidR="0067774F" w:rsidRPr="00640512">
        <w:rPr>
          <w:sz w:val="20"/>
          <w:szCs w:val="20"/>
        </w:rPr>
        <w:t xml:space="preserve">powiedzenie wymaga formy pisemnego Aneksu </w:t>
      </w:r>
      <w:r w:rsidRPr="00640512">
        <w:rPr>
          <w:sz w:val="20"/>
          <w:szCs w:val="20"/>
        </w:rPr>
        <w:t xml:space="preserve"> pod rygorem nieważności. </w:t>
      </w:r>
    </w:p>
    <w:p w:rsidR="00606EC9" w:rsidRPr="00640512" w:rsidRDefault="00606EC9" w:rsidP="00640512">
      <w:pPr>
        <w:pStyle w:val="podpunkt"/>
        <w:numPr>
          <w:ilvl w:val="0"/>
          <w:numId w:val="6"/>
        </w:numPr>
        <w:tabs>
          <w:tab w:val="clear" w:pos="852"/>
          <w:tab w:val="left" w:pos="426"/>
        </w:tabs>
        <w:spacing w:before="0" w:after="120" w:line="360" w:lineRule="auto"/>
        <w:ind w:left="357" w:hanging="357"/>
        <w:rPr>
          <w:sz w:val="20"/>
          <w:szCs w:val="20"/>
        </w:rPr>
      </w:pPr>
      <w:r w:rsidRPr="00640512">
        <w:rPr>
          <w:sz w:val="20"/>
          <w:szCs w:val="20"/>
        </w:rPr>
        <w:t>Strony oświadczają, że będą rozstrzygać wszelkie ewentualne spory dotyczące treści i wykonania Umowy w</w:t>
      </w:r>
      <w:r w:rsidR="00806827" w:rsidRPr="00640512">
        <w:rPr>
          <w:sz w:val="20"/>
          <w:szCs w:val="20"/>
        </w:rPr>
        <w:t> </w:t>
      </w:r>
      <w:r w:rsidRPr="00640512">
        <w:rPr>
          <w:sz w:val="20"/>
          <w:szCs w:val="20"/>
        </w:rPr>
        <w:t xml:space="preserve"> drodze wzajemnych negocjacji. Jeśli Stronom nie uda się rozstrzygnąć sporu w ciągu 30 dni, sądem właściwym dla jego rozstrzygnięcia będzie sąd powszechny właściwy ze względu na siedzibę Zleceniodawcy. </w:t>
      </w:r>
    </w:p>
    <w:p w:rsidR="00606EC9" w:rsidRPr="00640512" w:rsidRDefault="00606EC9" w:rsidP="00640512">
      <w:pPr>
        <w:pStyle w:val="podpunkt"/>
        <w:numPr>
          <w:ilvl w:val="0"/>
          <w:numId w:val="6"/>
        </w:numPr>
        <w:tabs>
          <w:tab w:val="clear" w:pos="852"/>
          <w:tab w:val="left" w:pos="426"/>
        </w:tabs>
        <w:spacing w:before="0" w:after="120" w:line="360" w:lineRule="auto"/>
        <w:ind w:left="357" w:hanging="357"/>
        <w:rPr>
          <w:sz w:val="20"/>
          <w:szCs w:val="20"/>
        </w:rPr>
      </w:pPr>
      <w:r w:rsidRPr="00640512">
        <w:rPr>
          <w:sz w:val="20"/>
          <w:szCs w:val="20"/>
        </w:rPr>
        <w:t xml:space="preserve">W sprawach nieuregulowanych Umową mają zastosowanie przepisy Kodeksu Cywilnego i inne obowiązujące przepisy prawa. </w:t>
      </w:r>
    </w:p>
    <w:p w:rsidR="00606EC9" w:rsidRPr="00640512" w:rsidRDefault="00606EC9" w:rsidP="00640512">
      <w:pPr>
        <w:pStyle w:val="podpunkt"/>
        <w:numPr>
          <w:ilvl w:val="0"/>
          <w:numId w:val="6"/>
        </w:numPr>
        <w:tabs>
          <w:tab w:val="clear" w:pos="852"/>
          <w:tab w:val="left" w:pos="426"/>
        </w:tabs>
        <w:spacing w:before="0" w:after="120" w:line="360" w:lineRule="auto"/>
        <w:ind w:left="357" w:hanging="357"/>
        <w:rPr>
          <w:sz w:val="20"/>
          <w:szCs w:val="20"/>
        </w:rPr>
      </w:pPr>
      <w:r w:rsidRPr="00640512">
        <w:rPr>
          <w:sz w:val="20"/>
          <w:szCs w:val="20"/>
        </w:rPr>
        <w:t>Umowa została sporządzona w dwóch jednobrzmiących egzemplarzach, z przeznaczeniem po jednym dla każdej ze Stron.</w:t>
      </w:r>
    </w:p>
    <w:p w:rsidR="0029190E" w:rsidRPr="00640512" w:rsidRDefault="008400F6" w:rsidP="00640512">
      <w:pPr>
        <w:pStyle w:val="podpunkt"/>
        <w:numPr>
          <w:ilvl w:val="0"/>
          <w:numId w:val="6"/>
        </w:numPr>
        <w:tabs>
          <w:tab w:val="clear" w:pos="852"/>
          <w:tab w:val="left" w:pos="426"/>
        </w:tabs>
        <w:spacing w:before="0" w:after="120" w:line="360" w:lineRule="auto"/>
        <w:ind w:left="357" w:hanging="357"/>
        <w:rPr>
          <w:sz w:val="20"/>
          <w:szCs w:val="20"/>
        </w:rPr>
      </w:pPr>
      <w:r>
        <w:rPr>
          <w:sz w:val="20"/>
          <w:szCs w:val="20"/>
        </w:rPr>
        <w:t xml:space="preserve">Załączniki 1,2, </w:t>
      </w:r>
      <w:r w:rsidR="0029190E" w:rsidRPr="00640512">
        <w:rPr>
          <w:sz w:val="20"/>
          <w:szCs w:val="20"/>
        </w:rPr>
        <w:t>3 stanowią integralną część umowy.</w:t>
      </w:r>
    </w:p>
    <w:p w:rsidR="0029190E" w:rsidRPr="00640512" w:rsidRDefault="0029190E" w:rsidP="00D323F2">
      <w:pPr>
        <w:pStyle w:val="podpunkt"/>
        <w:numPr>
          <w:ilvl w:val="0"/>
          <w:numId w:val="6"/>
        </w:numPr>
        <w:tabs>
          <w:tab w:val="clear" w:pos="852"/>
          <w:tab w:val="left" w:pos="426"/>
        </w:tabs>
        <w:spacing w:before="0" w:after="600" w:line="360" w:lineRule="auto"/>
        <w:ind w:left="357" w:hanging="357"/>
        <w:rPr>
          <w:sz w:val="20"/>
          <w:szCs w:val="20"/>
        </w:rPr>
      </w:pPr>
      <w:r w:rsidRPr="00640512">
        <w:rPr>
          <w:sz w:val="20"/>
          <w:szCs w:val="20"/>
        </w:rPr>
        <w:lastRenderedPageBreak/>
        <w:t>Wszelkie zmiany Umowy wymagają formy pisemnego Aneksu pod rygorem nieważności.</w:t>
      </w:r>
    </w:p>
    <w:p w:rsidR="00D323F2" w:rsidRDefault="00D323F2" w:rsidP="00640512">
      <w:pPr>
        <w:spacing w:line="360" w:lineRule="auto"/>
        <w:ind w:left="283" w:hanging="283"/>
        <w:jc w:val="both"/>
        <w:rPr>
          <w:rFonts w:ascii="Times New Roman" w:hAnsi="Times New Roman" w:cs="Times New Roman"/>
          <w:b/>
          <w:sz w:val="20"/>
          <w:szCs w:val="20"/>
        </w:rPr>
      </w:pPr>
      <w:r>
        <w:rPr>
          <w:rFonts w:ascii="Times New Roman" w:hAnsi="Times New Roman" w:cs="Times New Roman"/>
          <w:b/>
          <w:sz w:val="20"/>
          <w:szCs w:val="20"/>
        </w:rPr>
        <w:t>Zleceniodawca</w:t>
      </w:r>
    </w:p>
    <w:p w:rsidR="00D323F2" w:rsidRDefault="00D323F2" w:rsidP="00D323F2">
      <w:pPr>
        <w:spacing w:after="1440" w:line="360" w:lineRule="auto"/>
        <w:ind w:left="284" w:hanging="284"/>
        <w:jc w:val="right"/>
        <w:rPr>
          <w:rFonts w:ascii="Times New Roman" w:hAnsi="Times New Roman" w:cs="Times New Roman"/>
          <w:kern w:val="1"/>
          <w:sz w:val="20"/>
          <w:szCs w:val="20"/>
          <w:u w:val="single"/>
          <w:lang w:eastAsia="ar-SA"/>
        </w:rPr>
      </w:pPr>
      <w:r>
        <w:rPr>
          <w:rFonts w:ascii="Times New Roman" w:hAnsi="Times New Roman" w:cs="Times New Roman"/>
          <w:b/>
          <w:sz w:val="20"/>
          <w:szCs w:val="20"/>
        </w:rPr>
        <w:t>Zleceniobiorca</w:t>
      </w:r>
    </w:p>
    <w:p w:rsidR="00606EC9" w:rsidRPr="00640512" w:rsidRDefault="00606EC9" w:rsidP="00640512">
      <w:pPr>
        <w:spacing w:line="360" w:lineRule="auto"/>
        <w:ind w:left="283" w:hanging="283"/>
        <w:jc w:val="both"/>
        <w:rPr>
          <w:rFonts w:ascii="Times New Roman" w:hAnsi="Times New Roman" w:cs="Times New Roman"/>
          <w:kern w:val="1"/>
          <w:sz w:val="20"/>
          <w:szCs w:val="20"/>
          <w:u w:val="single"/>
          <w:lang w:eastAsia="ar-SA"/>
        </w:rPr>
      </w:pPr>
      <w:r w:rsidRPr="00640512">
        <w:rPr>
          <w:rFonts w:ascii="Times New Roman" w:hAnsi="Times New Roman" w:cs="Times New Roman"/>
          <w:kern w:val="1"/>
          <w:sz w:val="20"/>
          <w:szCs w:val="20"/>
          <w:u w:val="single"/>
          <w:lang w:eastAsia="ar-SA"/>
        </w:rPr>
        <w:t>Załączniki:</w:t>
      </w:r>
    </w:p>
    <w:p w:rsidR="00606EC9" w:rsidRPr="00640512" w:rsidRDefault="00606EC9" w:rsidP="00640512">
      <w:pPr>
        <w:pStyle w:val="Akapitzlist"/>
        <w:numPr>
          <w:ilvl w:val="3"/>
          <w:numId w:val="6"/>
        </w:numPr>
        <w:suppressAutoHyphens/>
        <w:autoSpaceDN w:val="0"/>
        <w:spacing w:after="0" w:line="360" w:lineRule="auto"/>
        <w:ind w:left="425" w:hanging="425"/>
        <w:jc w:val="both"/>
        <w:textAlignment w:val="baseline"/>
        <w:rPr>
          <w:rFonts w:ascii="Times New Roman" w:hAnsi="Times New Roman" w:cs="Times New Roman"/>
          <w:kern w:val="1"/>
          <w:sz w:val="20"/>
          <w:szCs w:val="20"/>
          <w:lang w:eastAsia="ar-SA"/>
        </w:rPr>
      </w:pPr>
      <w:r w:rsidRPr="00640512">
        <w:rPr>
          <w:rFonts w:ascii="Times New Roman" w:hAnsi="Times New Roman" w:cs="Times New Roman"/>
          <w:kern w:val="1"/>
          <w:sz w:val="20"/>
          <w:szCs w:val="20"/>
          <w:lang w:eastAsia="ar-SA"/>
        </w:rPr>
        <w:t xml:space="preserve">Szczegółowy zakres i sposób świadczenia Usług serwisowych Systemu. </w:t>
      </w:r>
    </w:p>
    <w:p w:rsidR="00606EC9" w:rsidRPr="00640512" w:rsidRDefault="00606EC9" w:rsidP="00640512">
      <w:pPr>
        <w:pStyle w:val="Akapitzlist"/>
        <w:numPr>
          <w:ilvl w:val="3"/>
          <w:numId w:val="6"/>
        </w:numPr>
        <w:suppressAutoHyphens/>
        <w:autoSpaceDN w:val="0"/>
        <w:spacing w:after="0" w:line="360" w:lineRule="auto"/>
        <w:ind w:left="425" w:hanging="425"/>
        <w:jc w:val="both"/>
        <w:textAlignment w:val="baseline"/>
        <w:rPr>
          <w:rFonts w:ascii="Times New Roman" w:hAnsi="Times New Roman" w:cs="Times New Roman"/>
          <w:kern w:val="1"/>
          <w:sz w:val="20"/>
          <w:szCs w:val="20"/>
          <w:lang w:eastAsia="ar-SA"/>
        </w:rPr>
      </w:pPr>
      <w:r w:rsidRPr="00640512">
        <w:rPr>
          <w:rFonts w:ascii="Times New Roman" w:hAnsi="Times New Roman" w:cs="Times New Roman"/>
          <w:kern w:val="1"/>
          <w:sz w:val="20"/>
          <w:szCs w:val="20"/>
          <w:lang w:eastAsia="ar-SA"/>
        </w:rPr>
        <w:t xml:space="preserve">Zmiany konfiguracji systemu operacyjnego oraz konfiguracji systemu bazy danych wymagające autoryzacji przez Zleceniobiorcę. </w:t>
      </w:r>
    </w:p>
    <w:p w:rsidR="00D323F2" w:rsidRDefault="006C539F" w:rsidP="00D323F2">
      <w:pPr>
        <w:pStyle w:val="Akapitzlist"/>
        <w:numPr>
          <w:ilvl w:val="3"/>
          <w:numId w:val="6"/>
        </w:numPr>
        <w:suppressAutoHyphens/>
        <w:autoSpaceDN w:val="0"/>
        <w:spacing w:after="0" w:line="360" w:lineRule="auto"/>
        <w:ind w:left="425" w:hanging="425"/>
        <w:jc w:val="both"/>
        <w:textAlignment w:val="baseline"/>
        <w:rPr>
          <w:rFonts w:ascii="Times New Roman" w:hAnsi="Times New Roman" w:cs="Times New Roman"/>
          <w:kern w:val="1"/>
          <w:sz w:val="20"/>
          <w:szCs w:val="20"/>
          <w:lang w:eastAsia="ar-SA"/>
        </w:rPr>
      </w:pPr>
      <w:r w:rsidRPr="00640512">
        <w:rPr>
          <w:rFonts w:ascii="Times New Roman" w:hAnsi="Times New Roman" w:cs="Times New Roman"/>
          <w:kern w:val="1"/>
          <w:sz w:val="20"/>
          <w:szCs w:val="20"/>
          <w:lang w:eastAsia="ar-SA"/>
        </w:rPr>
        <w:t>Szczegółowe rozliczenie wykonanych prac.</w:t>
      </w:r>
    </w:p>
    <w:p w:rsidR="008400F6" w:rsidRPr="00D323F2" w:rsidRDefault="008400F6" w:rsidP="00D323F2">
      <w:pPr>
        <w:pStyle w:val="Akapitzlist"/>
        <w:numPr>
          <w:ilvl w:val="3"/>
          <w:numId w:val="6"/>
        </w:numPr>
        <w:suppressAutoHyphens/>
        <w:autoSpaceDN w:val="0"/>
        <w:spacing w:after="0" w:line="360" w:lineRule="auto"/>
        <w:ind w:left="425" w:hanging="425"/>
        <w:jc w:val="both"/>
        <w:textAlignment w:val="baseline"/>
        <w:rPr>
          <w:rFonts w:ascii="Times New Roman" w:hAnsi="Times New Roman" w:cs="Times New Roman"/>
          <w:kern w:val="1"/>
          <w:sz w:val="20"/>
          <w:szCs w:val="20"/>
          <w:lang w:eastAsia="ar-SA"/>
        </w:rPr>
      </w:pPr>
      <w:r w:rsidRPr="00D323F2">
        <w:rPr>
          <w:rFonts w:ascii="Times New Roman" w:hAnsi="Times New Roman" w:cs="Times New Roman"/>
          <w:sz w:val="20"/>
          <w:szCs w:val="20"/>
        </w:rPr>
        <w:t>Umowa powierzenia</w:t>
      </w:r>
      <w:r w:rsidR="00D323F2" w:rsidRPr="00D323F2">
        <w:rPr>
          <w:rFonts w:ascii="Times New Roman" w:hAnsi="Times New Roman" w:cs="Times New Roman"/>
          <w:b/>
          <w:sz w:val="20"/>
          <w:szCs w:val="20"/>
        </w:rPr>
        <w:t xml:space="preserve"> </w:t>
      </w:r>
      <w:r w:rsidRPr="00D323F2">
        <w:rPr>
          <w:rFonts w:ascii="Times New Roman" w:hAnsi="Times New Roman" w:cs="Times New Roman"/>
          <w:sz w:val="20"/>
          <w:szCs w:val="20"/>
        </w:rPr>
        <w:t>przetwarzania danych osobowych</w:t>
      </w:r>
    </w:p>
    <w:p w:rsidR="003B4E3F" w:rsidRPr="00640512" w:rsidRDefault="003B4E3F" w:rsidP="00640512">
      <w:pPr>
        <w:spacing w:line="360" w:lineRule="auto"/>
        <w:rPr>
          <w:rFonts w:ascii="Times New Roman" w:hAnsi="Times New Roman" w:cs="Times New Roman"/>
          <w:kern w:val="1"/>
          <w:sz w:val="20"/>
          <w:szCs w:val="20"/>
          <w:lang w:eastAsia="ar-SA"/>
        </w:rPr>
      </w:pPr>
      <w:r w:rsidRPr="00640512">
        <w:rPr>
          <w:rFonts w:ascii="Times New Roman" w:hAnsi="Times New Roman" w:cs="Times New Roman"/>
          <w:kern w:val="1"/>
          <w:sz w:val="20"/>
          <w:szCs w:val="20"/>
          <w:lang w:eastAsia="ar-SA"/>
        </w:rPr>
        <w:br w:type="page"/>
      </w:r>
    </w:p>
    <w:p w:rsidR="00606EC9" w:rsidRPr="00640512" w:rsidRDefault="00606EC9" w:rsidP="00640512">
      <w:pPr>
        <w:spacing w:line="360" w:lineRule="auto"/>
        <w:ind w:left="360"/>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lastRenderedPageBreak/>
        <w:t xml:space="preserve">Załącznik nr 1 </w:t>
      </w:r>
    </w:p>
    <w:p w:rsidR="00606EC9" w:rsidRPr="00640512" w:rsidRDefault="00606EC9" w:rsidP="00640512">
      <w:pPr>
        <w:spacing w:line="360" w:lineRule="auto"/>
        <w:ind w:left="360"/>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 xml:space="preserve">Szczegółowy zakres i sposób świadczenia Usług serwisowych Systemu </w:t>
      </w:r>
    </w:p>
    <w:p w:rsidR="00606EC9" w:rsidRPr="00640512" w:rsidRDefault="00606EC9" w:rsidP="00640512">
      <w:pPr>
        <w:numPr>
          <w:ilvl w:val="0"/>
          <w:numId w:val="11"/>
        </w:numPr>
        <w:spacing w:after="0" w:line="360" w:lineRule="auto"/>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 xml:space="preserve">Rodzaje i zakres Usług serwisowych objętych zakresem przedmiotowym Umowy z </w:t>
      </w:r>
      <w:r w:rsidR="00806827" w:rsidRPr="00640512">
        <w:rPr>
          <w:rFonts w:ascii="Times New Roman" w:eastAsia="Times New Roman" w:hAnsi="Times New Roman" w:cs="Times New Roman"/>
          <w:color w:val="000000" w:themeColor="text1"/>
          <w:sz w:val="20"/>
          <w:szCs w:val="20"/>
          <w:lang w:eastAsia="pl-PL"/>
        </w:rPr>
        <w:t>dnia…………………..</w:t>
      </w:r>
      <w:r w:rsidRPr="00640512">
        <w:rPr>
          <w:rFonts w:ascii="Times New Roman" w:eastAsia="Times New Roman" w:hAnsi="Times New Roman" w:cs="Times New Roman"/>
          <w:sz w:val="20"/>
          <w:szCs w:val="20"/>
          <w:lang w:eastAsia="pl-PL"/>
        </w:rPr>
        <w:t xml:space="preserve"> na rzecz Zleceniodawcy WORD w Katowicach</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8318"/>
      </w:tblGrid>
      <w:tr w:rsidR="00606EC9" w:rsidRPr="00640512" w:rsidTr="000B5D32">
        <w:tc>
          <w:tcPr>
            <w:tcW w:w="602" w:type="dxa"/>
          </w:tcPr>
          <w:p w:rsidR="00606EC9" w:rsidRPr="00640512" w:rsidRDefault="00606EC9" w:rsidP="00640512">
            <w:pPr>
              <w:spacing w:line="360" w:lineRule="auto"/>
              <w:jc w:val="both"/>
              <w:rPr>
                <w:rFonts w:ascii="Times New Roman" w:eastAsia="Calibri" w:hAnsi="Times New Roman" w:cs="Times New Roman"/>
                <w:b/>
                <w:color w:val="000000"/>
                <w:sz w:val="20"/>
                <w:szCs w:val="20"/>
                <w:lang w:eastAsia="pl-PL"/>
              </w:rPr>
            </w:pPr>
            <w:r w:rsidRPr="00640512">
              <w:rPr>
                <w:rFonts w:ascii="Times New Roman" w:eastAsia="Calibri" w:hAnsi="Times New Roman" w:cs="Times New Roman"/>
                <w:b/>
                <w:color w:val="000000"/>
                <w:sz w:val="20"/>
                <w:szCs w:val="20"/>
                <w:lang w:eastAsia="pl-PL"/>
              </w:rPr>
              <w:t>Lp.</w:t>
            </w:r>
          </w:p>
        </w:tc>
        <w:tc>
          <w:tcPr>
            <w:tcW w:w="8318" w:type="dxa"/>
            <w:shd w:val="clear" w:color="auto" w:fill="auto"/>
          </w:tcPr>
          <w:p w:rsidR="00606EC9" w:rsidRPr="00640512" w:rsidRDefault="00606EC9" w:rsidP="00640512">
            <w:pPr>
              <w:spacing w:line="360" w:lineRule="auto"/>
              <w:jc w:val="both"/>
              <w:rPr>
                <w:rFonts w:ascii="Times New Roman" w:eastAsia="Calibri" w:hAnsi="Times New Roman" w:cs="Times New Roman"/>
                <w:b/>
                <w:color w:val="000000"/>
                <w:sz w:val="20"/>
                <w:szCs w:val="20"/>
                <w:lang w:eastAsia="pl-PL"/>
              </w:rPr>
            </w:pPr>
            <w:r w:rsidRPr="00640512">
              <w:rPr>
                <w:rFonts w:ascii="Times New Roman" w:eastAsia="Calibri" w:hAnsi="Times New Roman" w:cs="Times New Roman"/>
                <w:b/>
                <w:color w:val="000000"/>
                <w:sz w:val="20"/>
                <w:szCs w:val="20"/>
                <w:lang w:eastAsia="pl-PL"/>
              </w:rPr>
              <w:t>Usługi serwisowe</w:t>
            </w:r>
          </w:p>
        </w:tc>
      </w:tr>
      <w:tr w:rsidR="00606EC9" w:rsidRPr="00640512" w:rsidTr="000B5D32">
        <w:tc>
          <w:tcPr>
            <w:tcW w:w="602" w:type="dxa"/>
          </w:tcPr>
          <w:p w:rsidR="00606EC9" w:rsidRPr="00640512" w:rsidRDefault="00606EC9" w:rsidP="00640512">
            <w:pPr>
              <w:spacing w:line="360" w:lineRule="auto"/>
              <w:jc w:val="both"/>
              <w:rPr>
                <w:rFonts w:ascii="Times New Roman" w:eastAsia="Calibri" w:hAnsi="Times New Roman" w:cs="Times New Roman"/>
                <w:color w:val="000000"/>
                <w:sz w:val="20"/>
                <w:szCs w:val="20"/>
                <w:lang w:eastAsia="pl-PL"/>
              </w:rPr>
            </w:pPr>
            <w:r w:rsidRPr="00640512">
              <w:rPr>
                <w:rFonts w:ascii="Times New Roman" w:eastAsia="Calibri" w:hAnsi="Times New Roman" w:cs="Times New Roman"/>
                <w:color w:val="000000"/>
                <w:sz w:val="20"/>
                <w:szCs w:val="20"/>
                <w:lang w:eastAsia="pl-PL"/>
              </w:rPr>
              <w:t>1.</w:t>
            </w:r>
          </w:p>
        </w:tc>
        <w:tc>
          <w:tcPr>
            <w:tcW w:w="8318" w:type="dxa"/>
            <w:shd w:val="clear" w:color="auto" w:fill="auto"/>
          </w:tcPr>
          <w:p w:rsidR="00606EC9" w:rsidRPr="00640512" w:rsidRDefault="00606EC9" w:rsidP="00640512">
            <w:pPr>
              <w:spacing w:line="360" w:lineRule="auto"/>
              <w:ind w:left="502"/>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 xml:space="preserve">Usługa serwisowa polegająca na przystąpieniu do usunięcia Awarii, Błędów krytycznych oraz Błędów zgłaszanych przez Klienta w Systemie </w:t>
            </w:r>
          </w:p>
        </w:tc>
      </w:tr>
      <w:tr w:rsidR="00606EC9" w:rsidRPr="00640512" w:rsidTr="000B5D32">
        <w:tc>
          <w:tcPr>
            <w:tcW w:w="602" w:type="dxa"/>
          </w:tcPr>
          <w:p w:rsidR="00606EC9" w:rsidRPr="00640512" w:rsidRDefault="00606EC9" w:rsidP="00640512">
            <w:pPr>
              <w:spacing w:line="360" w:lineRule="auto"/>
              <w:jc w:val="both"/>
              <w:rPr>
                <w:rFonts w:ascii="Times New Roman" w:eastAsia="Calibri" w:hAnsi="Times New Roman" w:cs="Times New Roman"/>
                <w:color w:val="000000"/>
                <w:sz w:val="20"/>
                <w:szCs w:val="20"/>
                <w:lang w:eastAsia="pl-PL"/>
              </w:rPr>
            </w:pPr>
            <w:r w:rsidRPr="00640512">
              <w:rPr>
                <w:rFonts w:ascii="Times New Roman" w:eastAsia="Calibri" w:hAnsi="Times New Roman" w:cs="Times New Roman"/>
                <w:color w:val="000000"/>
                <w:sz w:val="20"/>
                <w:szCs w:val="20"/>
                <w:lang w:eastAsia="pl-PL"/>
              </w:rPr>
              <w:t>2.</w:t>
            </w:r>
          </w:p>
        </w:tc>
        <w:tc>
          <w:tcPr>
            <w:tcW w:w="8318" w:type="dxa"/>
            <w:shd w:val="clear" w:color="auto" w:fill="auto"/>
          </w:tcPr>
          <w:p w:rsidR="00606EC9" w:rsidRPr="00640512" w:rsidRDefault="00596877" w:rsidP="00640512">
            <w:pPr>
              <w:spacing w:line="360" w:lineRule="auto"/>
              <w:ind w:left="502"/>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K</w:t>
            </w:r>
            <w:r w:rsidR="00606EC9" w:rsidRPr="00640512">
              <w:rPr>
                <w:rFonts w:ascii="Times New Roman" w:eastAsia="Times New Roman" w:hAnsi="Times New Roman" w:cs="Times New Roman"/>
                <w:sz w:val="20"/>
                <w:szCs w:val="20"/>
                <w:lang w:eastAsia="pl-PL"/>
              </w:rPr>
              <w:t xml:space="preserve">onsultacje obsługiwane przez </w:t>
            </w:r>
            <w:bookmarkStart w:id="1" w:name="_Hlk29544594"/>
            <w:r w:rsidR="00606EC9" w:rsidRPr="00640512">
              <w:rPr>
                <w:rFonts w:ascii="Times New Roman" w:eastAsia="Times New Roman" w:hAnsi="Times New Roman" w:cs="Times New Roman"/>
                <w:sz w:val="20"/>
                <w:szCs w:val="20"/>
                <w:lang w:eastAsia="pl-PL"/>
              </w:rPr>
              <w:t xml:space="preserve">Panel </w:t>
            </w:r>
            <w:bookmarkEnd w:id="1"/>
            <w:r w:rsidR="00606EC9" w:rsidRPr="00640512">
              <w:rPr>
                <w:rFonts w:ascii="Times New Roman" w:eastAsia="Times New Roman" w:hAnsi="Times New Roman" w:cs="Times New Roman"/>
                <w:sz w:val="20"/>
                <w:szCs w:val="20"/>
                <w:lang w:eastAsia="pl-PL"/>
              </w:rPr>
              <w:t>z zakresu Systemu.</w:t>
            </w:r>
          </w:p>
        </w:tc>
      </w:tr>
      <w:tr w:rsidR="00606EC9" w:rsidRPr="00640512" w:rsidTr="000B5D32">
        <w:tc>
          <w:tcPr>
            <w:tcW w:w="602" w:type="dxa"/>
          </w:tcPr>
          <w:p w:rsidR="00606EC9" w:rsidRPr="00640512" w:rsidRDefault="00606EC9" w:rsidP="00640512">
            <w:pPr>
              <w:spacing w:line="360" w:lineRule="auto"/>
              <w:jc w:val="both"/>
              <w:rPr>
                <w:rFonts w:ascii="Times New Roman" w:eastAsia="Calibri" w:hAnsi="Times New Roman" w:cs="Times New Roman"/>
                <w:color w:val="000000"/>
                <w:sz w:val="20"/>
                <w:szCs w:val="20"/>
                <w:lang w:eastAsia="pl-PL"/>
              </w:rPr>
            </w:pPr>
            <w:r w:rsidRPr="00640512">
              <w:rPr>
                <w:rFonts w:ascii="Times New Roman" w:eastAsia="Calibri" w:hAnsi="Times New Roman" w:cs="Times New Roman"/>
                <w:color w:val="000000"/>
                <w:sz w:val="20"/>
                <w:szCs w:val="20"/>
                <w:lang w:eastAsia="pl-PL"/>
              </w:rPr>
              <w:t>3.</w:t>
            </w:r>
          </w:p>
        </w:tc>
        <w:tc>
          <w:tcPr>
            <w:tcW w:w="8318" w:type="dxa"/>
            <w:shd w:val="clear" w:color="auto" w:fill="auto"/>
          </w:tcPr>
          <w:p w:rsidR="00606EC9" w:rsidRPr="00640512" w:rsidRDefault="00606EC9" w:rsidP="00640512">
            <w:pPr>
              <w:spacing w:line="360" w:lineRule="auto"/>
              <w:ind w:left="502"/>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Instalacja aktualizacji Systemu</w:t>
            </w:r>
          </w:p>
        </w:tc>
      </w:tr>
      <w:tr w:rsidR="00606EC9" w:rsidRPr="00640512" w:rsidTr="000B5D32">
        <w:tc>
          <w:tcPr>
            <w:tcW w:w="602" w:type="dxa"/>
          </w:tcPr>
          <w:p w:rsidR="00606EC9" w:rsidRPr="00640512" w:rsidRDefault="00606EC9" w:rsidP="00640512">
            <w:pPr>
              <w:spacing w:line="360" w:lineRule="auto"/>
              <w:jc w:val="both"/>
              <w:rPr>
                <w:rFonts w:ascii="Times New Roman" w:eastAsia="Calibri" w:hAnsi="Times New Roman" w:cs="Times New Roman"/>
                <w:color w:val="000000"/>
                <w:sz w:val="20"/>
                <w:szCs w:val="20"/>
                <w:lang w:eastAsia="pl-PL"/>
              </w:rPr>
            </w:pPr>
            <w:r w:rsidRPr="00640512">
              <w:rPr>
                <w:rFonts w:ascii="Times New Roman" w:eastAsia="Calibri" w:hAnsi="Times New Roman" w:cs="Times New Roman"/>
                <w:color w:val="000000"/>
                <w:sz w:val="20"/>
                <w:szCs w:val="20"/>
                <w:lang w:eastAsia="pl-PL"/>
              </w:rPr>
              <w:t>4.</w:t>
            </w:r>
          </w:p>
        </w:tc>
        <w:tc>
          <w:tcPr>
            <w:tcW w:w="8318" w:type="dxa"/>
            <w:shd w:val="clear" w:color="auto" w:fill="auto"/>
          </w:tcPr>
          <w:p w:rsidR="00606EC9" w:rsidRPr="00640512" w:rsidRDefault="00606EC9" w:rsidP="00640512">
            <w:pPr>
              <w:spacing w:line="360" w:lineRule="auto"/>
              <w:ind w:left="502"/>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 xml:space="preserve">Konfiguracja i rekonfiguracja systemu. </w:t>
            </w:r>
          </w:p>
        </w:tc>
      </w:tr>
      <w:tr w:rsidR="00606EC9" w:rsidRPr="00640512" w:rsidTr="000B5D32">
        <w:tc>
          <w:tcPr>
            <w:tcW w:w="602" w:type="dxa"/>
          </w:tcPr>
          <w:p w:rsidR="00606EC9" w:rsidRPr="00640512" w:rsidRDefault="00606EC9" w:rsidP="00640512">
            <w:pPr>
              <w:spacing w:line="360" w:lineRule="auto"/>
              <w:jc w:val="both"/>
              <w:rPr>
                <w:rFonts w:ascii="Times New Roman" w:eastAsia="Calibri" w:hAnsi="Times New Roman" w:cs="Times New Roman"/>
                <w:color w:val="000000"/>
                <w:sz w:val="20"/>
                <w:szCs w:val="20"/>
                <w:lang w:eastAsia="pl-PL"/>
              </w:rPr>
            </w:pPr>
            <w:r w:rsidRPr="00640512">
              <w:rPr>
                <w:rFonts w:ascii="Times New Roman" w:eastAsia="Calibri" w:hAnsi="Times New Roman" w:cs="Times New Roman"/>
                <w:color w:val="000000"/>
                <w:sz w:val="20"/>
                <w:szCs w:val="20"/>
                <w:lang w:eastAsia="pl-PL"/>
              </w:rPr>
              <w:t>5.</w:t>
            </w:r>
          </w:p>
        </w:tc>
        <w:tc>
          <w:tcPr>
            <w:tcW w:w="8318" w:type="dxa"/>
            <w:shd w:val="clear" w:color="auto" w:fill="auto"/>
          </w:tcPr>
          <w:p w:rsidR="00606EC9" w:rsidRPr="00640512" w:rsidRDefault="00606EC9" w:rsidP="00640512">
            <w:pPr>
              <w:spacing w:line="360" w:lineRule="auto"/>
              <w:ind w:left="502"/>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 xml:space="preserve">Szkolenia na miejscu u klienta, doliczana będzie stawka za </w:t>
            </w:r>
            <w:r w:rsidR="00EF0D74" w:rsidRPr="00640512">
              <w:rPr>
                <w:rFonts w:ascii="Times New Roman" w:eastAsia="Times New Roman" w:hAnsi="Times New Roman" w:cs="Times New Roman"/>
                <w:sz w:val="20"/>
                <w:szCs w:val="20"/>
                <w:lang w:eastAsia="pl-PL"/>
              </w:rPr>
              <w:t xml:space="preserve">1 </w:t>
            </w:r>
            <w:r w:rsidRPr="00640512">
              <w:rPr>
                <w:rFonts w:ascii="Times New Roman" w:eastAsia="Times New Roman" w:hAnsi="Times New Roman" w:cs="Times New Roman"/>
                <w:sz w:val="20"/>
                <w:szCs w:val="20"/>
                <w:lang w:eastAsia="pl-PL"/>
              </w:rPr>
              <w:t>dojazd w wysokości</w:t>
            </w:r>
            <w:r w:rsidR="00596877" w:rsidRPr="00640512">
              <w:rPr>
                <w:rFonts w:ascii="Times New Roman" w:eastAsia="Times New Roman" w:hAnsi="Times New Roman" w:cs="Times New Roman"/>
                <w:sz w:val="20"/>
                <w:szCs w:val="20"/>
                <w:lang w:eastAsia="pl-PL"/>
              </w:rPr>
              <w:t xml:space="preserve"> </w:t>
            </w:r>
            <w:r w:rsidR="00EF0D74" w:rsidRPr="00640512">
              <w:rPr>
                <w:rFonts w:ascii="Times New Roman" w:eastAsia="Times New Roman" w:hAnsi="Times New Roman" w:cs="Times New Roman"/>
                <w:sz w:val="20"/>
                <w:szCs w:val="20"/>
                <w:lang w:eastAsia="pl-PL"/>
              </w:rPr>
              <w:t>zł</w:t>
            </w:r>
            <w:r w:rsidRPr="00640512">
              <w:rPr>
                <w:rFonts w:ascii="Times New Roman" w:eastAsia="Times New Roman" w:hAnsi="Times New Roman" w:cs="Times New Roman"/>
                <w:sz w:val="20"/>
                <w:szCs w:val="20"/>
                <w:lang w:eastAsia="pl-PL"/>
              </w:rPr>
              <w:t xml:space="preserve"> brutto.</w:t>
            </w:r>
          </w:p>
        </w:tc>
      </w:tr>
      <w:tr w:rsidR="00FD1EC0" w:rsidRPr="00640512" w:rsidTr="000B5D32">
        <w:tc>
          <w:tcPr>
            <w:tcW w:w="602" w:type="dxa"/>
          </w:tcPr>
          <w:p w:rsidR="00FD1EC0" w:rsidRPr="00640512" w:rsidRDefault="00FD1EC0" w:rsidP="00640512">
            <w:pPr>
              <w:spacing w:line="360" w:lineRule="auto"/>
              <w:jc w:val="both"/>
              <w:rPr>
                <w:rFonts w:ascii="Times New Roman" w:eastAsia="Calibri" w:hAnsi="Times New Roman" w:cs="Times New Roman"/>
                <w:color w:val="000000"/>
                <w:sz w:val="20"/>
                <w:szCs w:val="20"/>
                <w:lang w:eastAsia="pl-PL"/>
              </w:rPr>
            </w:pPr>
            <w:r w:rsidRPr="00640512">
              <w:rPr>
                <w:rFonts w:ascii="Times New Roman" w:eastAsia="Calibri" w:hAnsi="Times New Roman" w:cs="Times New Roman"/>
                <w:color w:val="000000"/>
                <w:sz w:val="20"/>
                <w:szCs w:val="20"/>
                <w:lang w:eastAsia="pl-PL"/>
              </w:rPr>
              <w:t>6</w:t>
            </w:r>
          </w:p>
        </w:tc>
        <w:tc>
          <w:tcPr>
            <w:tcW w:w="8318" w:type="dxa"/>
            <w:shd w:val="clear" w:color="auto" w:fill="auto"/>
          </w:tcPr>
          <w:p w:rsidR="00FD1EC0" w:rsidRPr="00640512" w:rsidRDefault="00FD1EC0" w:rsidP="00640512">
            <w:pPr>
              <w:spacing w:line="360" w:lineRule="auto"/>
              <w:ind w:left="502"/>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 xml:space="preserve">Przeprowadzenie aktualizacji do kolejnej wersji systemu. </w:t>
            </w:r>
          </w:p>
        </w:tc>
      </w:tr>
    </w:tbl>
    <w:p w:rsidR="00606EC9" w:rsidRPr="00640512" w:rsidRDefault="00606EC9" w:rsidP="00640512">
      <w:pPr>
        <w:numPr>
          <w:ilvl w:val="0"/>
          <w:numId w:val="11"/>
        </w:numPr>
        <w:spacing w:before="240" w:after="0" w:line="360" w:lineRule="auto"/>
        <w:ind w:left="499" w:hanging="357"/>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Szczegółowy opis sposobu świadczonych Usług serwisowych</w:t>
      </w:r>
    </w:p>
    <w:p w:rsidR="00606EC9" w:rsidRPr="00640512" w:rsidRDefault="00732F58" w:rsidP="00640512">
      <w:pPr>
        <w:numPr>
          <w:ilvl w:val="0"/>
          <w:numId w:val="12"/>
        </w:numPr>
        <w:spacing w:after="0" w:line="360" w:lineRule="auto"/>
        <w:jc w:val="both"/>
        <w:rPr>
          <w:rFonts w:ascii="Times New Roman" w:eastAsia="Times New Roman" w:hAnsi="Times New Roman" w:cs="Times New Roman"/>
          <w:color w:val="000000" w:themeColor="text1"/>
          <w:sz w:val="20"/>
          <w:szCs w:val="20"/>
          <w:lang w:eastAsia="pl-PL"/>
        </w:rPr>
      </w:pPr>
      <w:r w:rsidRPr="00640512">
        <w:rPr>
          <w:rFonts w:ascii="Times New Roman" w:eastAsia="Times New Roman" w:hAnsi="Times New Roman" w:cs="Times New Roman"/>
          <w:color w:val="000000"/>
          <w:sz w:val="20"/>
          <w:szCs w:val="20"/>
          <w:shd w:val="clear" w:color="auto" w:fill="FFFFFF"/>
          <w:lang w:eastAsia="pl-PL"/>
        </w:rPr>
        <w:t>Na wykonanie zamówionych usług</w:t>
      </w:r>
      <w:r w:rsidR="00606EC9" w:rsidRPr="00640512">
        <w:rPr>
          <w:rFonts w:ascii="Times New Roman" w:eastAsia="Times New Roman" w:hAnsi="Times New Roman" w:cs="Times New Roman"/>
          <w:color w:val="000000"/>
          <w:sz w:val="20"/>
          <w:szCs w:val="20"/>
          <w:shd w:val="clear" w:color="auto" w:fill="FFFFFF"/>
          <w:lang w:eastAsia="pl-PL"/>
        </w:rPr>
        <w:t xml:space="preserve"> serwisowych ustalony jest</w:t>
      </w:r>
      <w:r w:rsidR="00806827" w:rsidRPr="00640512">
        <w:rPr>
          <w:rFonts w:ascii="Times New Roman" w:eastAsia="Times New Roman" w:hAnsi="Times New Roman" w:cs="Times New Roman"/>
          <w:color w:val="000000"/>
          <w:sz w:val="20"/>
          <w:szCs w:val="20"/>
          <w:shd w:val="clear" w:color="auto" w:fill="FFFFFF"/>
          <w:lang w:eastAsia="pl-PL"/>
        </w:rPr>
        <w:t xml:space="preserve"> limit w ilości </w:t>
      </w:r>
      <w:r w:rsidR="00606EC9" w:rsidRPr="00640512">
        <w:rPr>
          <w:rFonts w:ascii="Times New Roman" w:eastAsia="Times New Roman" w:hAnsi="Times New Roman" w:cs="Times New Roman"/>
          <w:color w:val="000000"/>
          <w:sz w:val="20"/>
          <w:szCs w:val="20"/>
          <w:shd w:val="clear" w:color="auto" w:fill="FFFFFF"/>
          <w:lang w:eastAsia="pl-PL"/>
        </w:rPr>
        <w:t>3  roboczogodzin pracy Konsultantów Zleceniobiorcy. Niewykorzystane w danym miesiącu godziny możliwe są do wykorzystania w ciągu kolejnych 3 miesięcy. W przypadku przekroczenia limitu roboczogodzin wskazanego w zdaniu pierwszym, Zleceniobiorca ma prawo wystawić fakturę tytuł</w:t>
      </w:r>
      <w:r w:rsidRPr="00640512">
        <w:rPr>
          <w:rFonts w:ascii="Times New Roman" w:eastAsia="Times New Roman" w:hAnsi="Times New Roman" w:cs="Times New Roman"/>
          <w:color w:val="000000"/>
          <w:sz w:val="20"/>
          <w:szCs w:val="20"/>
          <w:shd w:val="clear" w:color="auto" w:fill="FFFFFF"/>
          <w:lang w:eastAsia="pl-PL"/>
        </w:rPr>
        <w:t>em wynagrodzenia za świadczone u</w:t>
      </w:r>
      <w:r w:rsidR="00606EC9" w:rsidRPr="00640512">
        <w:rPr>
          <w:rFonts w:ascii="Times New Roman" w:eastAsia="Times New Roman" w:hAnsi="Times New Roman" w:cs="Times New Roman"/>
          <w:color w:val="000000"/>
          <w:sz w:val="20"/>
          <w:szCs w:val="20"/>
          <w:shd w:val="clear" w:color="auto" w:fill="FFFFFF"/>
          <w:lang w:eastAsia="pl-PL"/>
        </w:rPr>
        <w:t>sługi serwisowe za kolejne godziny</w:t>
      </w:r>
      <w:r w:rsidRPr="00640512">
        <w:rPr>
          <w:rFonts w:ascii="Times New Roman" w:eastAsia="Times New Roman" w:hAnsi="Times New Roman" w:cs="Times New Roman"/>
          <w:color w:val="000000"/>
          <w:sz w:val="20"/>
          <w:szCs w:val="20"/>
          <w:shd w:val="clear" w:color="auto" w:fill="FFFFFF"/>
          <w:lang w:eastAsia="pl-PL"/>
        </w:rPr>
        <w:t xml:space="preserve"> wykorzystane w danym miesi</w:t>
      </w:r>
      <w:r w:rsidR="00365DBA" w:rsidRPr="00640512">
        <w:rPr>
          <w:rFonts w:ascii="Times New Roman" w:eastAsia="Times New Roman" w:hAnsi="Times New Roman" w:cs="Times New Roman"/>
          <w:color w:val="000000"/>
          <w:sz w:val="20"/>
          <w:szCs w:val="20"/>
          <w:shd w:val="clear" w:color="auto" w:fill="FFFFFF"/>
          <w:lang w:eastAsia="pl-PL"/>
        </w:rPr>
        <w:t>ą</w:t>
      </w:r>
      <w:r w:rsidRPr="00640512">
        <w:rPr>
          <w:rFonts w:ascii="Times New Roman" w:eastAsia="Times New Roman" w:hAnsi="Times New Roman" w:cs="Times New Roman"/>
          <w:color w:val="000000"/>
          <w:sz w:val="20"/>
          <w:szCs w:val="20"/>
          <w:shd w:val="clear" w:color="auto" w:fill="FFFFFF"/>
          <w:lang w:eastAsia="pl-PL"/>
        </w:rPr>
        <w:t>cu</w:t>
      </w:r>
      <w:r w:rsidR="00606EC9" w:rsidRPr="00640512">
        <w:rPr>
          <w:rFonts w:ascii="Times New Roman" w:eastAsia="Times New Roman" w:hAnsi="Times New Roman" w:cs="Times New Roman"/>
          <w:color w:val="000000"/>
          <w:sz w:val="20"/>
          <w:szCs w:val="20"/>
          <w:shd w:val="clear" w:color="auto" w:fill="FFFFFF"/>
          <w:lang w:eastAsia="pl-PL"/>
        </w:rPr>
        <w:t xml:space="preserve"> ponad limit określony powyżej (o ile przekroczą ilość godzin wynikającą z trzymiesięcznej kumulacji), w wysokości </w:t>
      </w:r>
      <w:r w:rsidR="00806827" w:rsidRPr="00640512">
        <w:rPr>
          <w:rFonts w:ascii="Times New Roman" w:eastAsia="Times New Roman" w:hAnsi="Times New Roman" w:cs="Times New Roman"/>
          <w:color w:val="000000"/>
          <w:sz w:val="20"/>
          <w:szCs w:val="20"/>
          <w:shd w:val="clear" w:color="auto" w:fill="FFFFFF"/>
          <w:lang w:eastAsia="pl-PL"/>
        </w:rPr>
        <w:t>………………..</w:t>
      </w:r>
      <w:r w:rsidR="00EF0D74" w:rsidRPr="00640512">
        <w:rPr>
          <w:rFonts w:ascii="Times New Roman" w:eastAsia="Times New Roman" w:hAnsi="Times New Roman" w:cs="Times New Roman"/>
          <w:color w:val="000000"/>
          <w:sz w:val="20"/>
          <w:szCs w:val="20"/>
          <w:shd w:val="clear" w:color="auto" w:fill="FFFFFF"/>
          <w:lang w:eastAsia="pl-PL"/>
        </w:rPr>
        <w:t xml:space="preserve"> zł</w:t>
      </w:r>
      <w:r w:rsidR="00606EC9" w:rsidRPr="00640512">
        <w:rPr>
          <w:rFonts w:ascii="Times New Roman" w:eastAsia="Times New Roman" w:hAnsi="Times New Roman" w:cs="Times New Roman"/>
          <w:color w:val="000000"/>
          <w:sz w:val="20"/>
          <w:szCs w:val="20"/>
          <w:shd w:val="clear" w:color="auto" w:fill="FFFFFF"/>
          <w:lang w:eastAsia="pl-PL"/>
        </w:rPr>
        <w:t xml:space="preserve"> brutto za godzinę</w:t>
      </w:r>
      <w:ins w:id="2" w:author="Justyna Marlińska" w:date="2020-02-06T14:49:00Z">
        <w:r w:rsidR="00606EC9" w:rsidRPr="00640512">
          <w:rPr>
            <w:rFonts w:ascii="Times New Roman" w:eastAsia="Times New Roman" w:hAnsi="Times New Roman" w:cs="Times New Roman"/>
            <w:color w:val="000000"/>
            <w:sz w:val="20"/>
            <w:szCs w:val="20"/>
            <w:shd w:val="clear" w:color="auto" w:fill="FFFFFF"/>
            <w:lang w:eastAsia="pl-PL"/>
          </w:rPr>
          <w:t xml:space="preserve"> </w:t>
        </w:r>
      </w:ins>
      <w:r w:rsidR="00606EC9" w:rsidRPr="00640512">
        <w:rPr>
          <w:rFonts w:ascii="Times New Roman" w:eastAsia="Times New Roman" w:hAnsi="Times New Roman" w:cs="Times New Roman"/>
          <w:color w:val="000000" w:themeColor="text1"/>
          <w:sz w:val="20"/>
          <w:szCs w:val="20"/>
          <w:shd w:val="clear" w:color="auto" w:fill="FFFFFF"/>
          <w:lang w:eastAsia="pl-PL"/>
        </w:rPr>
        <w:t xml:space="preserve">(60 minut). Rozliczenie nastąpi proporcjonalnie do czasu wykorzystanych realnie minut.  </w:t>
      </w:r>
    </w:p>
    <w:p w:rsidR="00806827" w:rsidRPr="00640512" w:rsidRDefault="00606EC9" w:rsidP="00640512">
      <w:pPr>
        <w:numPr>
          <w:ilvl w:val="0"/>
          <w:numId w:val="12"/>
        </w:numPr>
        <w:spacing w:after="0" w:line="360" w:lineRule="auto"/>
        <w:jc w:val="both"/>
        <w:rPr>
          <w:rFonts w:ascii="Times New Roman" w:eastAsia="Times New Roman" w:hAnsi="Times New Roman" w:cs="Times New Roman"/>
          <w:color w:val="000000" w:themeColor="text1"/>
          <w:sz w:val="20"/>
          <w:szCs w:val="20"/>
          <w:lang w:eastAsia="pl-PL"/>
        </w:rPr>
      </w:pPr>
      <w:r w:rsidRPr="00640512">
        <w:rPr>
          <w:rFonts w:ascii="Times New Roman" w:eastAsia="Times New Roman" w:hAnsi="Times New Roman" w:cs="Times New Roman"/>
          <w:color w:val="000000" w:themeColor="text1"/>
          <w:sz w:val="20"/>
          <w:szCs w:val="20"/>
          <w:lang w:eastAsia="pl-PL"/>
        </w:rPr>
        <w:t xml:space="preserve">System obejmuje oprogramowanie </w:t>
      </w:r>
      <w:proofErr w:type="spellStart"/>
      <w:r w:rsidRPr="00640512">
        <w:rPr>
          <w:rFonts w:ascii="Times New Roman" w:eastAsia="Times New Roman" w:hAnsi="Times New Roman" w:cs="Times New Roman"/>
          <w:color w:val="000000" w:themeColor="text1"/>
          <w:sz w:val="20"/>
          <w:szCs w:val="20"/>
          <w:lang w:eastAsia="pl-PL"/>
        </w:rPr>
        <w:t>Comarch</w:t>
      </w:r>
      <w:proofErr w:type="spellEnd"/>
      <w:r w:rsidRPr="00640512">
        <w:rPr>
          <w:rFonts w:ascii="Times New Roman" w:eastAsia="Times New Roman" w:hAnsi="Times New Roman" w:cs="Times New Roman"/>
          <w:color w:val="000000" w:themeColor="text1"/>
          <w:sz w:val="20"/>
          <w:szCs w:val="20"/>
          <w:lang w:eastAsia="pl-PL"/>
        </w:rPr>
        <w:t xml:space="preserve"> ERP XL składające się z następujących modułów: </w:t>
      </w:r>
      <w:proofErr w:type="spellStart"/>
      <w:r w:rsidRPr="00640512">
        <w:rPr>
          <w:rFonts w:ascii="Times New Roman" w:eastAsia="Times New Roman" w:hAnsi="Times New Roman" w:cs="Times New Roman"/>
          <w:color w:val="000000" w:themeColor="text1"/>
          <w:sz w:val="20"/>
          <w:szCs w:val="20"/>
          <w:lang w:eastAsia="pl-PL"/>
        </w:rPr>
        <w:t>Comarch</w:t>
      </w:r>
      <w:proofErr w:type="spellEnd"/>
      <w:r w:rsidRPr="00640512">
        <w:rPr>
          <w:rFonts w:ascii="Times New Roman" w:eastAsia="Times New Roman" w:hAnsi="Times New Roman" w:cs="Times New Roman"/>
          <w:color w:val="000000" w:themeColor="text1"/>
          <w:sz w:val="20"/>
          <w:szCs w:val="20"/>
          <w:lang w:eastAsia="pl-PL"/>
        </w:rPr>
        <w:t xml:space="preserve"> ERP XL – Administracja; </w:t>
      </w:r>
      <w:proofErr w:type="spellStart"/>
      <w:r w:rsidRPr="00640512">
        <w:rPr>
          <w:rFonts w:ascii="Times New Roman" w:eastAsia="Times New Roman" w:hAnsi="Times New Roman" w:cs="Times New Roman"/>
          <w:color w:val="000000" w:themeColor="text1"/>
          <w:sz w:val="20"/>
          <w:szCs w:val="20"/>
          <w:lang w:eastAsia="pl-PL"/>
        </w:rPr>
        <w:t>Comarch</w:t>
      </w:r>
      <w:proofErr w:type="spellEnd"/>
      <w:r w:rsidRPr="00640512">
        <w:rPr>
          <w:rFonts w:ascii="Times New Roman" w:eastAsia="Times New Roman" w:hAnsi="Times New Roman" w:cs="Times New Roman"/>
          <w:color w:val="000000" w:themeColor="text1"/>
          <w:sz w:val="20"/>
          <w:szCs w:val="20"/>
          <w:lang w:eastAsia="pl-PL"/>
        </w:rPr>
        <w:t xml:space="preserve"> ERP XL Handel-Sprzedaż; </w:t>
      </w:r>
      <w:proofErr w:type="spellStart"/>
      <w:r w:rsidRPr="00640512">
        <w:rPr>
          <w:rFonts w:ascii="Times New Roman" w:eastAsia="Times New Roman" w:hAnsi="Times New Roman" w:cs="Times New Roman"/>
          <w:color w:val="000000" w:themeColor="text1"/>
          <w:sz w:val="20"/>
          <w:szCs w:val="20"/>
          <w:lang w:eastAsia="pl-PL"/>
        </w:rPr>
        <w:t>Comarch</w:t>
      </w:r>
      <w:proofErr w:type="spellEnd"/>
      <w:r w:rsidRPr="00640512">
        <w:rPr>
          <w:rFonts w:ascii="Times New Roman" w:eastAsia="Times New Roman" w:hAnsi="Times New Roman" w:cs="Times New Roman"/>
          <w:color w:val="000000" w:themeColor="text1"/>
          <w:sz w:val="20"/>
          <w:szCs w:val="20"/>
          <w:lang w:eastAsia="pl-PL"/>
        </w:rPr>
        <w:t xml:space="preserve"> ERP XL Księgowość; </w:t>
      </w:r>
      <w:proofErr w:type="spellStart"/>
      <w:r w:rsidRPr="00640512">
        <w:rPr>
          <w:rFonts w:ascii="Times New Roman" w:eastAsia="Times New Roman" w:hAnsi="Times New Roman" w:cs="Times New Roman"/>
          <w:color w:val="000000" w:themeColor="text1"/>
          <w:sz w:val="20"/>
          <w:szCs w:val="20"/>
          <w:lang w:eastAsia="pl-PL"/>
        </w:rPr>
        <w:t>Comarch</w:t>
      </w:r>
      <w:proofErr w:type="spellEnd"/>
      <w:r w:rsidRPr="00640512">
        <w:rPr>
          <w:rFonts w:ascii="Times New Roman" w:eastAsia="Times New Roman" w:hAnsi="Times New Roman" w:cs="Times New Roman"/>
          <w:color w:val="000000" w:themeColor="text1"/>
          <w:sz w:val="20"/>
          <w:szCs w:val="20"/>
          <w:lang w:eastAsia="pl-PL"/>
        </w:rPr>
        <w:t xml:space="preserve"> ERP XL Środki Trwałe; </w:t>
      </w:r>
      <w:proofErr w:type="spellStart"/>
      <w:r w:rsidRPr="00640512">
        <w:rPr>
          <w:rFonts w:ascii="Times New Roman" w:eastAsia="Times New Roman" w:hAnsi="Times New Roman" w:cs="Times New Roman"/>
          <w:color w:val="000000" w:themeColor="text1"/>
          <w:sz w:val="20"/>
          <w:szCs w:val="20"/>
          <w:lang w:eastAsia="pl-PL"/>
        </w:rPr>
        <w:t>Comarch</w:t>
      </w:r>
      <w:proofErr w:type="spellEnd"/>
      <w:r w:rsidRPr="00640512">
        <w:rPr>
          <w:rFonts w:ascii="Times New Roman" w:eastAsia="Times New Roman" w:hAnsi="Times New Roman" w:cs="Times New Roman"/>
          <w:color w:val="000000" w:themeColor="text1"/>
          <w:sz w:val="20"/>
          <w:szCs w:val="20"/>
          <w:lang w:eastAsia="pl-PL"/>
        </w:rPr>
        <w:t xml:space="preserve"> ERP XL HR – Płace i Kadry XL; </w:t>
      </w:r>
      <w:proofErr w:type="spellStart"/>
      <w:r w:rsidRPr="00640512">
        <w:rPr>
          <w:rFonts w:ascii="Times New Roman" w:eastAsia="Times New Roman" w:hAnsi="Times New Roman" w:cs="Times New Roman"/>
          <w:color w:val="000000" w:themeColor="text1"/>
          <w:sz w:val="20"/>
          <w:szCs w:val="20"/>
          <w:lang w:eastAsia="pl-PL"/>
        </w:rPr>
        <w:t>Comarch</w:t>
      </w:r>
      <w:proofErr w:type="spellEnd"/>
      <w:r w:rsidRPr="00640512">
        <w:rPr>
          <w:rFonts w:ascii="Times New Roman" w:eastAsia="Times New Roman" w:hAnsi="Times New Roman" w:cs="Times New Roman"/>
          <w:color w:val="000000" w:themeColor="text1"/>
          <w:sz w:val="20"/>
          <w:szCs w:val="20"/>
          <w:lang w:eastAsia="pl-PL"/>
        </w:rPr>
        <w:t xml:space="preserve"> ERP XL HRM (e-Pracownik)</w:t>
      </w:r>
      <w:r w:rsidR="006C539F" w:rsidRPr="00640512">
        <w:rPr>
          <w:rFonts w:ascii="Times New Roman" w:eastAsia="Times New Roman" w:hAnsi="Times New Roman" w:cs="Times New Roman"/>
          <w:color w:val="000000" w:themeColor="text1"/>
          <w:sz w:val="20"/>
          <w:szCs w:val="20"/>
          <w:lang w:eastAsia="pl-PL"/>
        </w:rPr>
        <w:t xml:space="preserve">, </w:t>
      </w:r>
      <w:r w:rsidR="006C539F" w:rsidRPr="00640512">
        <w:rPr>
          <w:rFonts w:ascii="Times New Roman" w:hAnsi="Times New Roman" w:cs="Times New Roman"/>
          <w:sz w:val="20"/>
          <w:szCs w:val="20"/>
        </w:rPr>
        <w:t>PPK Premium</w:t>
      </w:r>
      <w:r w:rsidRPr="00640512">
        <w:rPr>
          <w:rFonts w:ascii="Times New Roman" w:eastAsia="Times New Roman" w:hAnsi="Times New Roman" w:cs="Times New Roman"/>
          <w:color w:val="000000" w:themeColor="text1"/>
          <w:sz w:val="20"/>
          <w:szCs w:val="20"/>
          <w:lang w:eastAsia="pl-PL"/>
        </w:rPr>
        <w:t xml:space="preserve">. </w:t>
      </w:r>
    </w:p>
    <w:p w:rsidR="00806827" w:rsidRPr="00640512" w:rsidRDefault="00806827" w:rsidP="00640512">
      <w:pPr>
        <w:spacing w:line="360" w:lineRule="auto"/>
        <w:rPr>
          <w:rFonts w:ascii="Times New Roman" w:eastAsia="Times New Roman" w:hAnsi="Times New Roman" w:cs="Times New Roman"/>
          <w:color w:val="000000" w:themeColor="text1"/>
          <w:sz w:val="20"/>
          <w:szCs w:val="20"/>
          <w:lang w:eastAsia="pl-PL"/>
        </w:rPr>
      </w:pPr>
      <w:r w:rsidRPr="00640512">
        <w:rPr>
          <w:rFonts w:ascii="Times New Roman" w:eastAsia="Times New Roman" w:hAnsi="Times New Roman" w:cs="Times New Roman"/>
          <w:color w:val="000000" w:themeColor="text1"/>
          <w:sz w:val="20"/>
          <w:szCs w:val="20"/>
          <w:lang w:eastAsia="pl-PL"/>
        </w:rPr>
        <w:br w:type="page"/>
      </w:r>
    </w:p>
    <w:p w:rsidR="00606EC9" w:rsidRPr="00640512" w:rsidRDefault="00606EC9" w:rsidP="00640512">
      <w:pPr>
        <w:numPr>
          <w:ilvl w:val="0"/>
          <w:numId w:val="12"/>
        </w:numPr>
        <w:spacing w:after="0"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color w:val="000000" w:themeColor="text1"/>
          <w:sz w:val="20"/>
          <w:szCs w:val="20"/>
          <w:lang w:eastAsia="pl-PL"/>
        </w:rPr>
        <w:lastRenderedPageBreak/>
        <w:t xml:space="preserve">Pracownicy Zleceniodawcy upoważnieni do dokonywania zgłoszeń za pomocą Systemu </w:t>
      </w:r>
      <w:r w:rsidR="00806827" w:rsidRPr="00640512">
        <w:rPr>
          <w:rFonts w:ascii="Times New Roman" w:eastAsia="Times New Roman" w:hAnsi="Times New Roman" w:cs="Times New Roman"/>
          <w:sz w:val="20"/>
          <w:szCs w:val="20"/>
          <w:lang w:eastAsia="pl-PL"/>
        </w:rPr>
        <w:t xml:space="preserve">Serwisowego </w:t>
      </w:r>
      <w:r w:rsidRPr="00640512">
        <w:rPr>
          <w:rFonts w:ascii="Times New Roman" w:eastAsia="Times New Roman" w:hAnsi="Times New Roman" w:cs="Times New Roman"/>
          <w:sz w:val="20"/>
          <w:szCs w:val="20"/>
          <w:lang w:eastAsia="pl-PL"/>
        </w:rPr>
        <w:t>oraz kontaktu telefonicznego z Opiekunem Klienta: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3984"/>
        <w:gridCol w:w="2314"/>
        <w:gridCol w:w="2222"/>
      </w:tblGrid>
      <w:tr w:rsidR="00606EC9" w:rsidRPr="00640512" w:rsidTr="000B5D32">
        <w:tc>
          <w:tcPr>
            <w:tcW w:w="299"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Lp.</w:t>
            </w:r>
          </w:p>
        </w:tc>
        <w:tc>
          <w:tcPr>
            <w:tcW w:w="2198"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Imię i nazwisko</w:t>
            </w:r>
          </w:p>
        </w:tc>
        <w:tc>
          <w:tcPr>
            <w:tcW w:w="1277"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Nr telefonu</w:t>
            </w:r>
          </w:p>
        </w:tc>
        <w:tc>
          <w:tcPr>
            <w:tcW w:w="1226"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Adres e-mail</w:t>
            </w:r>
          </w:p>
        </w:tc>
      </w:tr>
      <w:tr w:rsidR="00606EC9" w:rsidRPr="00640512" w:rsidTr="000B5D32">
        <w:tc>
          <w:tcPr>
            <w:tcW w:w="299"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1.</w:t>
            </w:r>
          </w:p>
        </w:tc>
        <w:tc>
          <w:tcPr>
            <w:tcW w:w="2198"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77"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26"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r>
      <w:tr w:rsidR="00606EC9" w:rsidRPr="00640512" w:rsidTr="000B5D32">
        <w:tc>
          <w:tcPr>
            <w:tcW w:w="299"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2.</w:t>
            </w:r>
          </w:p>
        </w:tc>
        <w:tc>
          <w:tcPr>
            <w:tcW w:w="2198"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77"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26"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r>
      <w:tr w:rsidR="00606EC9" w:rsidRPr="00640512" w:rsidTr="000B5D32">
        <w:tc>
          <w:tcPr>
            <w:tcW w:w="299"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3.</w:t>
            </w:r>
          </w:p>
        </w:tc>
        <w:tc>
          <w:tcPr>
            <w:tcW w:w="2198"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77"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26"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r>
    </w:tbl>
    <w:p w:rsidR="00606EC9" w:rsidRPr="00640512" w:rsidRDefault="00606EC9" w:rsidP="00640512">
      <w:pPr>
        <w:numPr>
          <w:ilvl w:val="0"/>
          <w:numId w:val="12"/>
        </w:numPr>
        <w:spacing w:after="0" w:line="360" w:lineRule="auto"/>
        <w:jc w:val="both"/>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Pracownicy Zleceniodawcy upoważnieni do wykonywania czynności związanych z Usługą serwisową w</w:t>
      </w:r>
      <w:r w:rsidR="00806827" w:rsidRPr="00640512">
        <w:rPr>
          <w:rFonts w:ascii="Times New Roman" w:eastAsia="Times New Roman" w:hAnsi="Times New Roman" w:cs="Times New Roman"/>
          <w:sz w:val="20"/>
          <w:szCs w:val="20"/>
          <w:lang w:eastAsia="pl-PL"/>
        </w:rPr>
        <w:t> </w:t>
      </w:r>
      <w:r w:rsidRPr="00640512">
        <w:rPr>
          <w:rFonts w:ascii="Times New Roman" w:eastAsia="Times New Roman" w:hAnsi="Times New Roman" w:cs="Times New Roman"/>
          <w:sz w:val="20"/>
          <w:szCs w:val="20"/>
          <w:lang w:eastAsia="pl-PL"/>
        </w:rPr>
        <w:t xml:space="preserve"> zakresie zgłaszania prac rozwojowych, podpisywania protokołów uzgodnień mogących powstać w trakcie rozpoznania merytorycznego zgłaszanych prac rozwojowych, akceptacji Zamówienia oraz zgłaszania potrzeb wykorzystania dodatkowych konsultacji merytorycznych: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3984"/>
        <w:gridCol w:w="2314"/>
        <w:gridCol w:w="2222"/>
      </w:tblGrid>
      <w:tr w:rsidR="00606EC9" w:rsidRPr="00640512" w:rsidTr="000B5D32">
        <w:tc>
          <w:tcPr>
            <w:tcW w:w="299"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Lp.</w:t>
            </w:r>
          </w:p>
        </w:tc>
        <w:tc>
          <w:tcPr>
            <w:tcW w:w="2198"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Imię i nazwisko</w:t>
            </w:r>
          </w:p>
        </w:tc>
        <w:tc>
          <w:tcPr>
            <w:tcW w:w="1277"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Nr telefonu</w:t>
            </w:r>
          </w:p>
        </w:tc>
        <w:tc>
          <w:tcPr>
            <w:tcW w:w="1226"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Adres e-mail</w:t>
            </w:r>
          </w:p>
        </w:tc>
      </w:tr>
      <w:tr w:rsidR="00606EC9" w:rsidRPr="00640512" w:rsidTr="000B5D32">
        <w:tc>
          <w:tcPr>
            <w:tcW w:w="299"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1.</w:t>
            </w:r>
          </w:p>
        </w:tc>
        <w:tc>
          <w:tcPr>
            <w:tcW w:w="2198"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77"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26"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r>
      <w:tr w:rsidR="00606EC9" w:rsidRPr="00640512" w:rsidTr="000B5D32">
        <w:tc>
          <w:tcPr>
            <w:tcW w:w="299"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2.</w:t>
            </w:r>
          </w:p>
        </w:tc>
        <w:tc>
          <w:tcPr>
            <w:tcW w:w="2198"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77"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26"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r>
      <w:tr w:rsidR="00606EC9" w:rsidRPr="00640512" w:rsidTr="000B5D32">
        <w:tc>
          <w:tcPr>
            <w:tcW w:w="299"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r w:rsidRPr="00640512">
              <w:rPr>
                <w:rFonts w:ascii="Times New Roman" w:eastAsia="Calibri" w:hAnsi="Times New Roman" w:cs="Times New Roman"/>
                <w:sz w:val="20"/>
                <w:szCs w:val="20"/>
                <w:lang w:eastAsia="pl-PL"/>
              </w:rPr>
              <w:t>3.</w:t>
            </w:r>
          </w:p>
        </w:tc>
        <w:tc>
          <w:tcPr>
            <w:tcW w:w="2198"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77"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c>
          <w:tcPr>
            <w:tcW w:w="1226" w:type="pct"/>
            <w:shd w:val="clear" w:color="auto" w:fill="auto"/>
          </w:tcPr>
          <w:p w:rsidR="00606EC9" w:rsidRPr="00640512" w:rsidRDefault="00606EC9" w:rsidP="00640512">
            <w:pPr>
              <w:spacing w:line="360" w:lineRule="auto"/>
              <w:rPr>
                <w:rFonts w:ascii="Times New Roman" w:eastAsia="Calibri" w:hAnsi="Times New Roman" w:cs="Times New Roman"/>
                <w:sz w:val="20"/>
                <w:szCs w:val="20"/>
                <w:lang w:eastAsia="pl-PL"/>
              </w:rPr>
            </w:pPr>
          </w:p>
        </w:tc>
      </w:tr>
    </w:tbl>
    <w:p w:rsidR="00606EC9" w:rsidRPr="00640512" w:rsidRDefault="00606EC9" w:rsidP="00640512">
      <w:pPr>
        <w:numPr>
          <w:ilvl w:val="0"/>
          <w:numId w:val="12"/>
        </w:numPr>
        <w:spacing w:after="0" w:line="360" w:lineRule="auto"/>
        <w:rPr>
          <w:rFonts w:ascii="Times New Roman" w:eastAsia="Times New Roman" w:hAnsi="Times New Roman" w:cs="Times New Roman"/>
          <w:sz w:val="20"/>
          <w:szCs w:val="20"/>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06EC9" w:rsidRPr="00640512" w:rsidTr="000B5D32">
        <w:trPr>
          <w:trHeight w:val="262"/>
        </w:trPr>
        <w:tc>
          <w:tcPr>
            <w:tcW w:w="5000" w:type="pct"/>
            <w:shd w:val="clear" w:color="auto" w:fill="auto"/>
          </w:tcPr>
          <w:p w:rsidR="00606EC9" w:rsidRPr="00640512" w:rsidRDefault="00606EC9" w:rsidP="00640512">
            <w:pPr>
              <w:spacing w:line="360" w:lineRule="auto"/>
              <w:jc w:val="both"/>
              <w:rPr>
                <w:rFonts w:ascii="Times New Roman" w:eastAsia="Calibri" w:hAnsi="Times New Roman" w:cs="Times New Roman"/>
                <w:b/>
                <w:color w:val="000000" w:themeColor="text1"/>
                <w:sz w:val="20"/>
                <w:szCs w:val="20"/>
                <w:lang w:eastAsia="pl-PL"/>
              </w:rPr>
            </w:pPr>
            <w:r w:rsidRPr="00640512">
              <w:rPr>
                <w:rFonts w:ascii="Times New Roman" w:eastAsia="Calibri" w:hAnsi="Times New Roman" w:cs="Times New Roman"/>
                <w:b/>
                <w:color w:val="000000" w:themeColor="text1"/>
                <w:sz w:val="20"/>
                <w:szCs w:val="20"/>
                <w:lang w:eastAsia="pl-PL"/>
              </w:rPr>
              <w:t>Gwarantowane terminy rozwiązania problemu bądź wykonania zadania</w:t>
            </w:r>
            <w:ins w:id="3" w:author="Justyna Marlińska" w:date="2020-02-06T14:48:00Z">
              <w:r w:rsidRPr="00640512">
                <w:rPr>
                  <w:rFonts w:ascii="Times New Roman" w:eastAsia="Calibri" w:hAnsi="Times New Roman" w:cs="Times New Roman"/>
                  <w:b/>
                  <w:color w:val="000000" w:themeColor="text1"/>
                  <w:sz w:val="20"/>
                  <w:szCs w:val="20"/>
                  <w:lang w:eastAsia="pl-PL"/>
                </w:rPr>
                <w:t xml:space="preserve"> </w:t>
              </w:r>
            </w:ins>
            <w:r w:rsidRPr="00640512">
              <w:rPr>
                <w:rFonts w:ascii="Times New Roman" w:eastAsia="Calibri" w:hAnsi="Times New Roman" w:cs="Times New Roman"/>
                <w:b/>
                <w:color w:val="000000" w:themeColor="text1"/>
                <w:sz w:val="20"/>
                <w:szCs w:val="20"/>
                <w:lang w:eastAsia="pl-PL"/>
              </w:rPr>
              <w:t>oraz reakcji:</w:t>
            </w:r>
          </w:p>
        </w:tc>
      </w:tr>
      <w:tr w:rsidR="00606EC9" w:rsidRPr="00640512" w:rsidTr="000B5D32">
        <w:trPr>
          <w:trHeight w:val="785"/>
        </w:trPr>
        <w:tc>
          <w:tcPr>
            <w:tcW w:w="5000" w:type="pct"/>
            <w:shd w:val="clear" w:color="auto" w:fill="auto"/>
          </w:tcPr>
          <w:p w:rsidR="00606EC9" w:rsidRPr="00640512" w:rsidRDefault="00606EC9" w:rsidP="00640512">
            <w:pPr>
              <w:spacing w:line="360" w:lineRule="auto"/>
              <w:jc w:val="both"/>
              <w:rPr>
                <w:rFonts w:ascii="Times New Roman" w:eastAsia="Calibri" w:hAnsi="Times New Roman" w:cs="Times New Roman"/>
                <w:b/>
                <w:sz w:val="20"/>
                <w:szCs w:val="20"/>
                <w:lang w:eastAsia="pl-PL"/>
              </w:rPr>
            </w:pPr>
            <w:r w:rsidRPr="00640512">
              <w:rPr>
                <w:rFonts w:ascii="Times New Roman" w:eastAsia="Calibri" w:hAnsi="Times New Roman" w:cs="Times New Roman"/>
                <w:color w:val="000000"/>
                <w:sz w:val="20"/>
                <w:szCs w:val="20"/>
                <w:lang w:eastAsia="pl-PL"/>
              </w:rPr>
              <w:t>Awaria - 4 godzinny termin rozwiązania problemu. Czas reakcji liczony jest w godzinach i dniach pracy ustalonych w zakresie Umowy.</w:t>
            </w:r>
          </w:p>
        </w:tc>
      </w:tr>
      <w:tr w:rsidR="00606EC9" w:rsidRPr="00640512" w:rsidTr="000B5D32">
        <w:trPr>
          <w:trHeight w:val="785"/>
        </w:trPr>
        <w:tc>
          <w:tcPr>
            <w:tcW w:w="5000" w:type="pct"/>
            <w:shd w:val="clear" w:color="auto" w:fill="auto"/>
          </w:tcPr>
          <w:p w:rsidR="00606EC9" w:rsidRPr="00640512" w:rsidRDefault="00606EC9" w:rsidP="00640512">
            <w:pPr>
              <w:spacing w:line="360" w:lineRule="auto"/>
              <w:jc w:val="both"/>
              <w:rPr>
                <w:rFonts w:ascii="Times New Roman" w:eastAsia="Calibri" w:hAnsi="Times New Roman" w:cs="Times New Roman"/>
                <w:b/>
                <w:sz w:val="20"/>
                <w:szCs w:val="20"/>
                <w:lang w:eastAsia="pl-PL"/>
              </w:rPr>
            </w:pPr>
            <w:r w:rsidRPr="00640512">
              <w:rPr>
                <w:rFonts w:ascii="Times New Roman" w:eastAsia="Calibri" w:hAnsi="Times New Roman" w:cs="Times New Roman"/>
                <w:color w:val="000000"/>
                <w:sz w:val="20"/>
                <w:szCs w:val="20"/>
                <w:lang w:eastAsia="pl-PL"/>
              </w:rPr>
              <w:t>Błąd krytyczny - 8 godzinny termin rozwiązania problemu. Czas reakcji liczony jest w godzinach i dniach pracy ustalonych w zakresie Umowy.</w:t>
            </w:r>
          </w:p>
        </w:tc>
      </w:tr>
      <w:tr w:rsidR="00606EC9" w:rsidRPr="00640512" w:rsidTr="000B5D32">
        <w:trPr>
          <w:trHeight w:val="539"/>
        </w:trPr>
        <w:tc>
          <w:tcPr>
            <w:tcW w:w="5000" w:type="pct"/>
            <w:shd w:val="clear" w:color="auto" w:fill="auto"/>
          </w:tcPr>
          <w:p w:rsidR="00606EC9" w:rsidRPr="00640512" w:rsidRDefault="00606EC9" w:rsidP="00640512">
            <w:pPr>
              <w:spacing w:line="360" w:lineRule="auto"/>
              <w:jc w:val="both"/>
              <w:rPr>
                <w:rFonts w:ascii="Times New Roman" w:eastAsia="Calibri" w:hAnsi="Times New Roman" w:cs="Times New Roman"/>
                <w:b/>
                <w:sz w:val="20"/>
                <w:szCs w:val="20"/>
                <w:lang w:eastAsia="pl-PL"/>
              </w:rPr>
            </w:pPr>
            <w:r w:rsidRPr="00640512">
              <w:rPr>
                <w:rFonts w:ascii="Times New Roman" w:eastAsia="Calibri" w:hAnsi="Times New Roman" w:cs="Times New Roman"/>
                <w:color w:val="000000"/>
                <w:sz w:val="20"/>
                <w:szCs w:val="20"/>
                <w:lang w:eastAsia="pl-PL"/>
              </w:rPr>
              <w:t>Błąd - 8 godzinny termin rozwiązania problemu. Czas reakcji liczony jest w godzinach i dniach pracy ustalonych w zakresie Umowy.</w:t>
            </w:r>
          </w:p>
        </w:tc>
      </w:tr>
      <w:tr w:rsidR="00606EC9" w:rsidRPr="00640512" w:rsidTr="000B5D32">
        <w:trPr>
          <w:trHeight w:val="539"/>
        </w:trPr>
        <w:tc>
          <w:tcPr>
            <w:tcW w:w="5000" w:type="pct"/>
            <w:shd w:val="clear" w:color="auto" w:fill="auto"/>
          </w:tcPr>
          <w:p w:rsidR="00606EC9" w:rsidRPr="00640512" w:rsidRDefault="00606EC9" w:rsidP="00640512">
            <w:pPr>
              <w:spacing w:line="360" w:lineRule="auto"/>
              <w:jc w:val="both"/>
              <w:rPr>
                <w:rFonts w:ascii="Times New Roman" w:eastAsia="Calibri" w:hAnsi="Times New Roman" w:cs="Times New Roman"/>
                <w:color w:val="000000"/>
                <w:sz w:val="20"/>
                <w:szCs w:val="20"/>
                <w:lang w:eastAsia="pl-PL"/>
              </w:rPr>
            </w:pPr>
            <w:r w:rsidRPr="00640512">
              <w:rPr>
                <w:rFonts w:ascii="Times New Roman" w:eastAsia="Calibri" w:hAnsi="Times New Roman" w:cs="Times New Roman"/>
                <w:color w:val="000000"/>
                <w:sz w:val="20"/>
                <w:szCs w:val="20"/>
                <w:lang w:eastAsia="pl-PL"/>
              </w:rPr>
              <w:t xml:space="preserve">Konfiguracja systemu – 2 dni robocze od dnia zgłoszenia na wprowadzenie wymaganych zmian. </w:t>
            </w:r>
          </w:p>
        </w:tc>
      </w:tr>
      <w:tr w:rsidR="00606EC9" w:rsidRPr="00640512" w:rsidTr="000B5D32">
        <w:trPr>
          <w:trHeight w:val="539"/>
          <w:ins w:id="4" w:author="Justyna Marlińska" w:date="2020-02-06T14:47:00Z"/>
        </w:trPr>
        <w:tc>
          <w:tcPr>
            <w:tcW w:w="5000" w:type="pct"/>
            <w:shd w:val="clear" w:color="auto" w:fill="FFFFFF" w:themeFill="background1"/>
          </w:tcPr>
          <w:p w:rsidR="00606EC9" w:rsidRPr="00640512" w:rsidRDefault="00606EC9" w:rsidP="00640512">
            <w:pPr>
              <w:spacing w:line="360" w:lineRule="auto"/>
              <w:jc w:val="both"/>
              <w:rPr>
                <w:ins w:id="5" w:author="Justyna Marlińska" w:date="2020-02-06T14:47:00Z"/>
                <w:rFonts w:ascii="Times New Roman" w:eastAsia="Calibri" w:hAnsi="Times New Roman" w:cs="Times New Roman"/>
                <w:color w:val="000000" w:themeColor="text1"/>
                <w:sz w:val="20"/>
                <w:szCs w:val="20"/>
                <w:lang w:eastAsia="pl-PL"/>
              </w:rPr>
            </w:pPr>
            <w:r w:rsidRPr="00640512">
              <w:rPr>
                <w:rFonts w:ascii="Times New Roman" w:eastAsia="Calibri" w:hAnsi="Times New Roman" w:cs="Times New Roman"/>
                <w:color w:val="000000" w:themeColor="text1"/>
                <w:sz w:val="20"/>
                <w:szCs w:val="20"/>
                <w:lang w:eastAsia="pl-PL"/>
              </w:rPr>
              <w:t xml:space="preserve">Reakcja – 1 godzina robocza od momentu zgłoszenia powyższych problemów. </w:t>
            </w:r>
          </w:p>
        </w:tc>
      </w:tr>
    </w:tbl>
    <w:p w:rsidR="004D3838" w:rsidRDefault="00FD1EC0" w:rsidP="00640512">
      <w:pPr>
        <w:pStyle w:val="Akapitzlist"/>
        <w:numPr>
          <w:ilvl w:val="0"/>
          <w:numId w:val="12"/>
        </w:numPr>
        <w:spacing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Przeprowadzenie aktualizacji do kolejnej wersji systemu bez ponoszenia dodatkowych kosztów przez Zamawiającego poza limitem godzin.</w:t>
      </w:r>
    </w:p>
    <w:p w:rsidR="004D3838" w:rsidRDefault="004D383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606EC9" w:rsidRPr="00640512" w:rsidRDefault="00606EC9" w:rsidP="00640512">
      <w:pPr>
        <w:spacing w:line="360" w:lineRule="auto"/>
        <w:ind w:left="360"/>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lastRenderedPageBreak/>
        <w:t>Załącznik nr 2</w:t>
      </w:r>
    </w:p>
    <w:p w:rsidR="00606EC9" w:rsidRPr="00640512" w:rsidRDefault="00606EC9" w:rsidP="00640512">
      <w:pPr>
        <w:spacing w:line="360" w:lineRule="auto"/>
        <w:jc w:val="both"/>
        <w:rPr>
          <w:rFonts w:ascii="Times New Roman" w:hAnsi="Times New Roman" w:cs="Times New Roman"/>
          <w:b/>
          <w:bCs/>
          <w:sz w:val="20"/>
          <w:szCs w:val="20"/>
        </w:rPr>
      </w:pPr>
      <w:r w:rsidRPr="00640512">
        <w:rPr>
          <w:rFonts w:ascii="Times New Roman" w:hAnsi="Times New Roman" w:cs="Times New Roman"/>
          <w:b/>
          <w:bCs/>
          <w:sz w:val="20"/>
          <w:szCs w:val="20"/>
        </w:rPr>
        <w:t xml:space="preserve">Zmiany konfiguracji systemu operacyjnego oraz konfiguracji systemu bazy danych wymagające autoryzacji przez Zleceniobiorcę. </w:t>
      </w:r>
    </w:p>
    <w:p w:rsidR="00606EC9" w:rsidRPr="00640512" w:rsidRDefault="00606EC9" w:rsidP="00640512">
      <w:pPr>
        <w:pStyle w:val="Akapitzlist"/>
        <w:numPr>
          <w:ilvl w:val="0"/>
          <w:numId w:val="13"/>
        </w:numPr>
        <w:spacing w:after="0" w:line="360" w:lineRule="auto"/>
        <w:contextualSpacing w:val="0"/>
        <w:rPr>
          <w:rFonts w:ascii="Times New Roman" w:eastAsia="Times New Roman" w:hAnsi="Times New Roman" w:cs="Times New Roman"/>
          <w:sz w:val="20"/>
          <w:szCs w:val="20"/>
        </w:rPr>
      </w:pPr>
      <w:r w:rsidRPr="00640512">
        <w:rPr>
          <w:rFonts w:ascii="Times New Roman" w:eastAsia="Times New Roman" w:hAnsi="Times New Roman" w:cs="Times New Roman"/>
          <w:sz w:val="20"/>
          <w:szCs w:val="20"/>
        </w:rPr>
        <w:t>Aktualizacja systemu operacyjnego</w:t>
      </w:r>
    </w:p>
    <w:p w:rsidR="00606EC9" w:rsidRPr="00640512" w:rsidRDefault="00606EC9" w:rsidP="00640512">
      <w:pPr>
        <w:pStyle w:val="Akapitzlist"/>
        <w:numPr>
          <w:ilvl w:val="0"/>
          <w:numId w:val="13"/>
        </w:numPr>
        <w:spacing w:after="0" w:line="360" w:lineRule="auto"/>
        <w:contextualSpacing w:val="0"/>
        <w:rPr>
          <w:rFonts w:ascii="Times New Roman" w:eastAsia="Times New Roman" w:hAnsi="Times New Roman" w:cs="Times New Roman"/>
          <w:sz w:val="20"/>
          <w:szCs w:val="20"/>
        </w:rPr>
      </w:pPr>
      <w:r w:rsidRPr="00640512">
        <w:rPr>
          <w:rFonts w:ascii="Times New Roman" w:eastAsia="Times New Roman" w:hAnsi="Times New Roman" w:cs="Times New Roman"/>
          <w:sz w:val="20"/>
          <w:szCs w:val="20"/>
        </w:rPr>
        <w:t>Aktualizacja MS S</w:t>
      </w:r>
      <w:r w:rsidR="005E151F" w:rsidRPr="00640512">
        <w:rPr>
          <w:rFonts w:ascii="Times New Roman" w:eastAsia="Times New Roman" w:hAnsi="Times New Roman" w:cs="Times New Roman"/>
          <w:sz w:val="20"/>
          <w:szCs w:val="20"/>
        </w:rPr>
        <w:t>QL.</w:t>
      </w:r>
      <w:r w:rsidRPr="00640512">
        <w:rPr>
          <w:rFonts w:ascii="Times New Roman" w:eastAsia="Times New Roman" w:hAnsi="Times New Roman" w:cs="Times New Roman"/>
          <w:sz w:val="20"/>
          <w:szCs w:val="20"/>
        </w:rPr>
        <w:t xml:space="preserve"> </w:t>
      </w:r>
    </w:p>
    <w:p w:rsidR="00606EC9" w:rsidRPr="00640512" w:rsidRDefault="00606EC9" w:rsidP="00640512">
      <w:pPr>
        <w:pStyle w:val="Akapitzlist"/>
        <w:numPr>
          <w:ilvl w:val="0"/>
          <w:numId w:val="13"/>
        </w:numPr>
        <w:spacing w:after="0" w:line="360" w:lineRule="auto"/>
        <w:contextualSpacing w:val="0"/>
        <w:rPr>
          <w:rFonts w:ascii="Times New Roman" w:eastAsia="Times New Roman" w:hAnsi="Times New Roman" w:cs="Times New Roman"/>
          <w:sz w:val="20"/>
          <w:szCs w:val="20"/>
        </w:rPr>
      </w:pPr>
      <w:r w:rsidRPr="00640512">
        <w:rPr>
          <w:rFonts w:ascii="Times New Roman" w:eastAsia="Times New Roman" w:hAnsi="Times New Roman" w:cs="Times New Roman"/>
          <w:sz w:val="20"/>
          <w:szCs w:val="20"/>
        </w:rPr>
        <w:t>Planowane braki dostępności do serwera</w:t>
      </w:r>
    </w:p>
    <w:p w:rsidR="00606EC9" w:rsidRPr="00640512" w:rsidRDefault="00606EC9" w:rsidP="00640512">
      <w:pPr>
        <w:pStyle w:val="Akapitzlist"/>
        <w:numPr>
          <w:ilvl w:val="0"/>
          <w:numId w:val="13"/>
        </w:numPr>
        <w:spacing w:after="0" w:line="360" w:lineRule="auto"/>
        <w:contextualSpacing w:val="0"/>
        <w:rPr>
          <w:rFonts w:ascii="Times New Roman" w:eastAsia="Times New Roman" w:hAnsi="Times New Roman" w:cs="Times New Roman"/>
          <w:sz w:val="20"/>
          <w:szCs w:val="20"/>
        </w:rPr>
      </w:pPr>
      <w:r w:rsidRPr="00640512">
        <w:rPr>
          <w:rFonts w:ascii="Times New Roman" w:eastAsia="Times New Roman" w:hAnsi="Times New Roman" w:cs="Times New Roman"/>
          <w:sz w:val="20"/>
          <w:szCs w:val="20"/>
        </w:rPr>
        <w:t xml:space="preserve">Przedstawienie harmonogramu restartów serwera </w:t>
      </w:r>
    </w:p>
    <w:p w:rsidR="00606EC9" w:rsidRPr="00640512" w:rsidRDefault="00606EC9" w:rsidP="00640512">
      <w:pPr>
        <w:pStyle w:val="Akapitzlist"/>
        <w:numPr>
          <w:ilvl w:val="0"/>
          <w:numId w:val="13"/>
        </w:numPr>
        <w:spacing w:after="0" w:line="360" w:lineRule="auto"/>
        <w:contextualSpacing w:val="0"/>
        <w:rPr>
          <w:rFonts w:ascii="Times New Roman" w:eastAsia="Times New Roman" w:hAnsi="Times New Roman" w:cs="Times New Roman"/>
          <w:sz w:val="20"/>
          <w:szCs w:val="20"/>
        </w:rPr>
      </w:pPr>
      <w:r w:rsidRPr="00640512">
        <w:rPr>
          <w:rFonts w:ascii="Times New Roman" w:eastAsia="Times New Roman" w:hAnsi="Times New Roman" w:cs="Times New Roman"/>
          <w:sz w:val="20"/>
          <w:szCs w:val="20"/>
        </w:rPr>
        <w:t xml:space="preserve">Wszystkiego zmiany w bazach danych SQL dotyczących </w:t>
      </w:r>
      <w:proofErr w:type="spellStart"/>
      <w:r w:rsidRPr="00640512">
        <w:rPr>
          <w:rFonts w:ascii="Times New Roman" w:eastAsia="Times New Roman" w:hAnsi="Times New Roman" w:cs="Times New Roman"/>
          <w:sz w:val="20"/>
          <w:szCs w:val="20"/>
        </w:rPr>
        <w:t>Comarch</w:t>
      </w:r>
      <w:proofErr w:type="spellEnd"/>
      <w:r w:rsidRPr="00640512">
        <w:rPr>
          <w:rFonts w:ascii="Times New Roman" w:eastAsia="Times New Roman" w:hAnsi="Times New Roman" w:cs="Times New Roman"/>
          <w:sz w:val="20"/>
          <w:szCs w:val="20"/>
        </w:rPr>
        <w:t xml:space="preserve"> EPR XL</w:t>
      </w:r>
    </w:p>
    <w:p w:rsidR="000302C3" w:rsidRPr="00640512" w:rsidRDefault="00606EC9" w:rsidP="00640512">
      <w:pPr>
        <w:pStyle w:val="Akapitzlist"/>
        <w:numPr>
          <w:ilvl w:val="0"/>
          <w:numId w:val="13"/>
        </w:numPr>
        <w:spacing w:after="0" w:line="360" w:lineRule="auto"/>
        <w:contextualSpacing w:val="0"/>
        <w:rPr>
          <w:rFonts w:ascii="Times New Roman" w:eastAsia="Times New Roman" w:hAnsi="Times New Roman" w:cs="Times New Roman"/>
          <w:sz w:val="20"/>
          <w:szCs w:val="20"/>
        </w:rPr>
      </w:pPr>
      <w:r w:rsidRPr="00640512">
        <w:rPr>
          <w:rFonts w:ascii="Times New Roman" w:eastAsia="Times New Roman" w:hAnsi="Times New Roman" w:cs="Times New Roman"/>
          <w:sz w:val="20"/>
          <w:szCs w:val="20"/>
        </w:rPr>
        <w:t xml:space="preserve">Inne istotne zmiany mogące mieć wpływ na działanie środowiska, na którym działa </w:t>
      </w:r>
      <w:proofErr w:type="spellStart"/>
      <w:r w:rsidRPr="00640512">
        <w:rPr>
          <w:rFonts w:ascii="Times New Roman" w:eastAsia="Times New Roman" w:hAnsi="Times New Roman" w:cs="Times New Roman"/>
          <w:sz w:val="20"/>
          <w:szCs w:val="20"/>
        </w:rPr>
        <w:t>Comarch</w:t>
      </w:r>
      <w:proofErr w:type="spellEnd"/>
      <w:r w:rsidRPr="00640512">
        <w:rPr>
          <w:rFonts w:ascii="Times New Roman" w:eastAsia="Times New Roman" w:hAnsi="Times New Roman" w:cs="Times New Roman"/>
          <w:sz w:val="20"/>
          <w:szCs w:val="20"/>
        </w:rPr>
        <w:t xml:space="preserve"> ERP</w:t>
      </w:r>
      <w:r w:rsidR="000302C3" w:rsidRPr="00640512">
        <w:rPr>
          <w:rFonts w:ascii="Times New Roman" w:eastAsia="Times New Roman" w:hAnsi="Times New Roman" w:cs="Times New Roman"/>
          <w:sz w:val="20"/>
          <w:szCs w:val="20"/>
        </w:rPr>
        <w:t>.</w:t>
      </w:r>
    </w:p>
    <w:p w:rsidR="000302C3" w:rsidRPr="00640512" w:rsidRDefault="000302C3" w:rsidP="00640512">
      <w:pPr>
        <w:spacing w:line="360" w:lineRule="auto"/>
        <w:rPr>
          <w:rFonts w:ascii="Times New Roman" w:eastAsia="Times New Roman" w:hAnsi="Times New Roman" w:cs="Times New Roman"/>
          <w:sz w:val="20"/>
          <w:szCs w:val="20"/>
        </w:rPr>
      </w:pPr>
      <w:r w:rsidRPr="00640512">
        <w:rPr>
          <w:rFonts w:ascii="Times New Roman" w:eastAsia="Times New Roman" w:hAnsi="Times New Roman" w:cs="Times New Roman"/>
          <w:sz w:val="20"/>
          <w:szCs w:val="20"/>
        </w:rPr>
        <w:br w:type="page"/>
      </w:r>
    </w:p>
    <w:p w:rsidR="006C539F" w:rsidRPr="00640512" w:rsidRDefault="006C539F" w:rsidP="00640512">
      <w:pPr>
        <w:spacing w:line="360" w:lineRule="auto"/>
        <w:ind w:left="360"/>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lastRenderedPageBreak/>
        <w:t>Załącznik nr 3</w:t>
      </w:r>
    </w:p>
    <w:p w:rsidR="006C539F" w:rsidRPr="00640512" w:rsidRDefault="006C539F" w:rsidP="00640512">
      <w:pPr>
        <w:spacing w:line="360" w:lineRule="auto"/>
        <w:ind w:left="360"/>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Szczegółowe rozliczenie wykonanych prac</w:t>
      </w:r>
    </w:p>
    <w:p w:rsidR="006C539F" w:rsidRPr="00640512" w:rsidRDefault="006C539F" w:rsidP="00640512">
      <w:pPr>
        <w:spacing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Rozliczenie za miesiąc:…………………………</w:t>
      </w:r>
    </w:p>
    <w:tbl>
      <w:tblPr>
        <w:tblStyle w:val="Tabela-Siatka"/>
        <w:tblW w:w="0" w:type="auto"/>
        <w:tblLook w:val="04A0" w:firstRow="1" w:lastRow="0" w:firstColumn="1" w:lastColumn="0" w:noHBand="0" w:noVBand="1"/>
        <w:tblCaption w:val="Szczegółowy opis prac"/>
      </w:tblPr>
      <w:tblGrid>
        <w:gridCol w:w="562"/>
        <w:gridCol w:w="1560"/>
        <w:gridCol w:w="4961"/>
        <w:gridCol w:w="992"/>
        <w:gridCol w:w="987"/>
      </w:tblGrid>
      <w:tr w:rsidR="006C539F" w:rsidRPr="00640512" w:rsidTr="005F7434">
        <w:trPr>
          <w:tblHeader/>
        </w:trPr>
        <w:tc>
          <w:tcPr>
            <w:tcW w:w="562" w:type="dxa"/>
          </w:tcPr>
          <w:p w:rsidR="006C539F" w:rsidRPr="00640512" w:rsidRDefault="006C539F" w:rsidP="00640512">
            <w:pPr>
              <w:spacing w:line="360" w:lineRule="auto"/>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Lp.</w:t>
            </w:r>
          </w:p>
        </w:tc>
        <w:tc>
          <w:tcPr>
            <w:tcW w:w="1560" w:type="dxa"/>
          </w:tcPr>
          <w:p w:rsidR="006C539F" w:rsidRPr="00640512" w:rsidRDefault="006C539F" w:rsidP="00640512">
            <w:pPr>
              <w:spacing w:line="360" w:lineRule="auto"/>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Data</w:t>
            </w:r>
          </w:p>
        </w:tc>
        <w:tc>
          <w:tcPr>
            <w:tcW w:w="4961" w:type="dxa"/>
          </w:tcPr>
          <w:p w:rsidR="006C539F" w:rsidRPr="00640512" w:rsidRDefault="006C539F" w:rsidP="00640512">
            <w:pPr>
              <w:spacing w:line="360" w:lineRule="auto"/>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Opis wykonanych prac</w:t>
            </w:r>
          </w:p>
        </w:tc>
        <w:tc>
          <w:tcPr>
            <w:tcW w:w="992" w:type="dxa"/>
          </w:tcPr>
          <w:p w:rsidR="006C539F" w:rsidRPr="00640512" w:rsidRDefault="006C539F" w:rsidP="00640512">
            <w:pPr>
              <w:spacing w:line="360" w:lineRule="auto"/>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Liczba minut</w:t>
            </w:r>
          </w:p>
        </w:tc>
        <w:tc>
          <w:tcPr>
            <w:tcW w:w="987" w:type="dxa"/>
          </w:tcPr>
          <w:p w:rsidR="006C539F" w:rsidRPr="00640512" w:rsidRDefault="006C539F" w:rsidP="00640512">
            <w:pPr>
              <w:spacing w:line="360" w:lineRule="auto"/>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Dojazd</w:t>
            </w:r>
          </w:p>
        </w:tc>
      </w:tr>
      <w:tr w:rsidR="006C539F" w:rsidRPr="00640512" w:rsidTr="005F7434">
        <w:trPr>
          <w:tblHeader/>
        </w:trPr>
        <w:tc>
          <w:tcPr>
            <w:tcW w:w="562" w:type="dxa"/>
          </w:tcPr>
          <w:p w:rsidR="006C539F" w:rsidRPr="00640512" w:rsidRDefault="006C539F" w:rsidP="00640512">
            <w:pPr>
              <w:spacing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1.</w:t>
            </w:r>
          </w:p>
        </w:tc>
        <w:tc>
          <w:tcPr>
            <w:tcW w:w="1560" w:type="dxa"/>
          </w:tcPr>
          <w:p w:rsidR="006C539F" w:rsidRPr="00640512" w:rsidRDefault="006C539F" w:rsidP="00640512">
            <w:pPr>
              <w:spacing w:line="360" w:lineRule="auto"/>
              <w:rPr>
                <w:rFonts w:ascii="Times New Roman" w:eastAsia="Times New Roman" w:hAnsi="Times New Roman" w:cs="Times New Roman"/>
                <w:sz w:val="20"/>
                <w:szCs w:val="20"/>
                <w:lang w:eastAsia="pl-PL"/>
              </w:rPr>
            </w:pPr>
          </w:p>
        </w:tc>
        <w:tc>
          <w:tcPr>
            <w:tcW w:w="4961" w:type="dxa"/>
          </w:tcPr>
          <w:p w:rsidR="006C539F" w:rsidRPr="00640512" w:rsidRDefault="006C539F" w:rsidP="00640512">
            <w:pPr>
              <w:spacing w:line="360" w:lineRule="auto"/>
              <w:rPr>
                <w:rFonts w:ascii="Times New Roman" w:eastAsia="Times New Roman" w:hAnsi="Times New Roman" w:cs="Times New Roman"/>
                <w:sz w:val="20"/>
                <w:szCs w:val="20"/>
                <w:lang w:eastAsia="pl-PL"/>
              </w:rPr>
            </w:pPr>
          </w:p>
        </w:tc>
        <w:tc>
          <w:tcPr>
            <w:tcW w:w="992" w:type="dxa"/>
          </w:tcPr>
          <w:p w:rsidR="006C539F" w:rsidRPr="00640512" w:rsidRDefault="006C539F" w:rsidP="00640512">
            <w:pPr>
              <w:spacing w:line="360" w:lineRule="auto"/>
              <w:rPr>
                <w:rFonts w:ascii="Times New Roman" w:eastAsia="Times New Roman" w:hAnsi="Times New Roman" w:cs="Times New Roman"/>
                <w:sz w:val="20"/>
                <w:szCs w:val="20"/>
                <w:lang w:eastAsia="pl-PL"/>
              </w:rPr>
            </w:pPr>
          </w:p>
        </w:tc>
        <w:tc>
          <w:tcPr>
            <w:tcW w:w="987" w:type="dxa"/>
          </w:tcPr>
          <w:p w:rsidR="006C539F" w:rsidRPr="00640512" w:rsidRDefault="006C539F" w:rsidP="00640512">
            <w:pPr>
              <w:spacing w:line="360" w:lineRule="auto"/>
              <w:rPr>
                <w:rFonts w:ascii="Times New Roman" w:eastAsia="Times New Roman" w:hAnsi="Times New Roman" w:cs="Times New Roman"/>
                <w:sz w:val="20"/>
                <w:szCs w:val="20"/>
                <w:lang w:eastAsia="pl-PL"/>
              </w:rPr>
            </w:pPr>
          </w:p>
        </w:tc>
      </w:tr>
      <w:tr w:rsidR="006C539F" w:rsidRPr="00640512" w:rsidTr="005F7434">
        <w:trPr>
          <w:tblHeader/>
        </w:trPr>
        <w:tc>
          <w:tcPr>
            <w:tcW w:w="562" w:type="dxa"/>
          </w:tcPr>
          <w:p w:rsidR="006C539F" w:rsidRPr="00640512" w:rsidRDefault="006C539F" w:rsidP="00640512">
            <w:pPr>
              <w:spacing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2.</w:t>
            </w:r>
          </w:p>
        </w:tc>
        <w:tc>
          <w:tcPr>
            <w:tcW w:w="1560" w:type="dxa"/>
          </w:tcPr>
          <w:p w:rsidR="006C539F" w:rsidRPr="00640512" w:rsidRDefault="006C539F" w:rsidP="00640512">
            <w:pPr>
              <w:spacing w:line="360" w:lineRule="auto"/>
              <w:rPr>
                <w:rFonts w:ascii="Times New Roman" w:eastAsia="Times New Roman" w:hAnsi="Times New Roman" w:cs="Times New Roman"/>
                <w:sz w:val="20"/>
                <w:szCs w:val="20"/>
                <w:lang w:eastAsia="pl-PL"/>
              </w:rPr>
            </w:pPr>
          </w:p>
        </w:tc>
        <w:tc>
          <w:tcPr>
            <w:tcW w:w="4961" w:type="dxa"/>
          </w:tcPr>
          <w:p w:rsidR="006C539F" w:rsidRPr="00640512" w:rsidRDefault="006C539F" w:rsidP="00640512">
            <w:pPr>
              <w:spacing w:line="360" w:lineRule="auto"/>
              <w:rPr>
                <w:rFonts w:ascii="Times New Roman" w:eastAsia="Times New Roman" w:hAnsi="Times New Roman" w:cs="Times New Roman"/>
                <w:sz w:val="20"/>
                <w:szCs w:val="20"/>
                <w:lang w:eastAsia="pl-PL"/>
              </w:rPr>
            </w:pPr>
          </w:p>
        </w:tc>
        <w:tc>
          <w:tcPr>
            <w:tcW w:w="992" w:type="dxa"/>
          </w:tcPr>
          <w:p w:rsidR="006C539F" w:rsidRPr="00640512" w:rsidRDefault="006C539F" w:rsidP="00640512">
            <w:pPr>
              <w:spacing w:line="360" w:lineRule="auto"/>
              <w:rPr>
                <w:rFonts w:ascii="Times New Roman" w:eastAsia="Times New Roman" w:hAnsi="Times New Roman" w:cs="Times New Roman"/>
                <w:sz w:val="20"/>
                <w:szCs w:val="20"/>
                <w:lang w:eastAsia="pl-PL"/>
              </w:rPr>
            </w:pPr>
          </w:p>
        </w:tc>
        <w:tc>
          <w:tcPr>
            <w:tcW w:w="987" w:type="dxa"/>
          </w:tcPr>
          <w:p w:rsidR="006C539F" w:rsidRPr="00640512" w:rsidRDefault="006C539F" w:rsidP="00640512">
            <w:pPr>
              <w:spacing w:line="360" w:lineRule="auto"/>
              <w:rPr>
                <w:rFonts w:ascii="Times New Roman" w:eastAsia="Times New Roman" w:hAnsi="Times New Roman" w:cs="Times New Roman"/>
                <w:sz w:val="20"/>
                <w:szCs w:val="20"/>
                <w:lang w:eastAsia="pl-PL"/>
              </w:rPr>
            </w:pPr>
          </w:p>
        </w:tc>
      </w:tr>
      <w:tr w:rsidR="003B4E3F" w:rsidRPr="00640512" w:rsidTr="005F7434">
        <w:trPr>
          <w:tblHeader/>
        </w:trPr>
        <w:tc>
          <w:tcPr>
            <w:tcW w:w="7083" w:type="dxa"/>
            <w:gridSpan w:val="3"/>
          </w:tcPr>
          <w:p w:rsidR="003B4E3F" w:rsidRPr="00640512" w:rsidRDefault="003B4E3F" w:rsidP="00640512">
            <w:pPr>
              <w:spacing w:line="360" w:lineRule="auto"/>
              <w:jc w:val="right"/>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Razem</w:t>
            </w:r>
          </w:p>
        </w:tc>
        <w:tc>
          <w:tcPr>
            <w:tcW w:w="992" w:type="dxa"/>
          </w:tcPr>
          <w:p w:rsidR="003B4E3F" w:rsidRPr="00640512" w:rsidRDefault="003B4E3F" w:rsidP="00640512">
            <w:pPr>
              <w:spacing w:line="360" w:lineRule="auto"/>
              <w:rPr>
                <w:rFonts w:ascii="Times New Roman" w:eastAsia="Times New Roman" w:hAnsi="Times New Roman" w:cs="Times New Roman"/>
                <w:sz w:val="20"/>
                <w:szCs w:val="20"/>
                <w:lang w:eastAsia="pl-PL"/>
              </w:rPr>
            </w:pPr>
          </w:p>
        </w:tc>
        <w:tc>
          <w:tcPr>
            <w:tcW w:w="987" w:type="dxa"/>
          </w:tcPr>
          <w:p w:rsidR="003B4E3F" w:rsidRPr="00640512" w:rsidRDefault="003B4E3F" w:rsidP="00640512">
            <w:pPr>
              <w:spacing w:line="360" w:lineRule="auto"/>
              <w:rPr>
                <w:rFonts w:ascii="Times New Roman" w:eastAsia="Times New Roman" w:hAnsi="Times New Roman" w:cs="Times New Roman"/>
                <w:sz w:val="20"/>
                <w:szCs w:val="20"/>
                <w:lang w:eastAsia="pl-PL"/>
              </w:rPr>
            </w:pPr>
          </w:p>
        </w:tc>
      </w:tr>
    </w:tbl>
    <w:p w:rsidR="006C539F" w:rsidRPr="00640512" w:rsidRDefault="006C539F" w:rsidP="00640512">
      <w:pPr>
        <w:spacing w:before="360" w:after="120"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Liczba przysługujących godzin w ramach ryczałtu: ……………….</w:t>
      </w:r>
    </w:p>
    <w:p w:rsidR="006C539F" w:rsidRPr="00640512" w:rsidRDefault="003B4E3F" w:rsidP="00640512">
      <w:pPr>
        <w:spacing w:before="120" w:after="120"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Liczba godzin wykorzystanych z bieżącego okresu rozliczeniowego:………………</w:t>
      </w:r>
    </w:p>
    <w:p w:rsidR="003B4E3F" w:rsidRPr="00640512" w:rsidRDefault="003B4E3F" w:rsidP="00640512">
      <w:pPr>
        <w:spacing w:before="120" w:after="120"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Do wykorzystania w następnych okresach rozliczeniowych:………………………...</w:t>
      </w:r>
    </w:p>
    <w:p w:rsidR="003B4E3F" w:rsidRPr="00640512" w:rsidRDefault="003B4E3F" w:rsidP="00640512">
      <w:pPr>
        <w:spacing w:before="120" w:after="120"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Liczba godzin poza limit określony w umowie:……………………………………....</w:t>
      </w:r>
    </w:p>
    <w:p w:rsidR="003B4E3F" w:rsidRPr="00640512" w:rsidRDefault="003B4E3F" w:rsidP="00640512">
      <w:pPr>
        <w:spacing w:before="120" w:after="120"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Liczba godzin wykorzystanych z poprzednich okresów rozliczeniowych:……………</w:t>
      </w:r>
    </w:p>
    <w:tbl>
      <w:tblPr>
        <w:tblStyle w:val="Tabela-Siatka"/>
        <w:tblW w:w="0" w:type="auto"/>
        <w:tblLook w:val="04A0" w:firstRow="1" w:lastRow="0" w:firstColumn="1" w:lastColumn="0" w:noHBand="0" w:noVBand="1"/>
        <w:tblCaption w:val="Spis niewykorzystanych minut"/>
      </w:tblPr>
      <w:tblGrid>
        <w:gridCol w:w="562"/>
        <w:gridCol w:w="1560"/>
        <w:gridCol w:w="4961"/>
        <w:gridCol w:w="1559"/>
      </w:tblGrid>
      <w:tr w:rsidR="003B4E3F" w:rsidRPr="00640512" w:rsidTr="005F7434">
        <w:trPr>
          <w:tblHeader/>
        </w:trPr>
        <w:tc>
          <w:tcPr>
            <w:tcW w:w="562" w:type="dxa"/>
          </w:tcPr>
          <w:p w:rsidR="003B4E3F" w:rsidRPr="00640512" w:rsidRDefault="003B4E3F" w:rsidP="00640512">
            <w:pPr>
              <w:spacing w:line="360" w:lineRule="auto"/>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Lp.</w:t>
            </w:r>
          </w:p>
        </w:tc>
        <w:tc>
          <w:tcPr>
            <w:tcW w:w="1560" w:type="dxa"/>
          </w:tcPr>
          <w:p w:rsidR="003B4E3F" w:rsidRPr="00640512" w:rsidRDefault="003B4E3F" w:rsidP="00640512">
            <w:pPr>
              <w:spacing w:line="360" w:lineRule="auto"/>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Okres rozliczeniowy</w:t>
            </w:r>
          </w:p>
        </w:tc>
        <w:tc>
          <w:tcPr>
            <w:tcW w:w="4961" w:type="dxa"/>
          </w:tcPr>
          <w:p w:rsidR="003B4E3F" w:rsidRPr="00640512" w:rsidRDefault="003B4E3F" w:rsidP="00640512">
            <w:pPr>
              <w:spacing w:line="360" w:lineRule="auto"/>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Liczba godzin do wykorzystania w następnych okresach rozliczeniowych</w:t>
            </w:r>
          </w:p>
        </w:tc>
        <w:tc>
          <w:tcPr>
            <w:tcW w:w="1559" w:type="dxa"/>
          </w:tcPr>
          <w:p w:rsidR="003B4E3F" w:rsidRPr="00640512" w:rsidRDefault="003B4E3F" w:rsidP="00640512">
            <w:pPr>
              <w:spacing w:line="360" w:lineRule="auto"/>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t>Termin ważności</w:t>
            </w:r>
          </w:p>
        </w:tc>
      </w:tr>
      <w:tr w:rsidR="003B4E3F" w:rsidRPr="00640512" w:rsidTr="005F7434">
        <w:trPr>
          <w:tblHeader/>
        </w:trPr>
        <w:tc>
          <w:tcPr>
            <w:tcW w:w="562" w:type="dxa"/>
          </w:tcPr>
          <w:p w:rsidR="003B4E3F" w:rsidRPr="00640512" w:rsidRDefault="003B4E3F" w:rsidP="00640512">
            <w:pPr>
              <w:spacing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1.</w:t>
            </w:r>
          </w:p>
        </w:tc>
        <w:tc>
          <w:tcPr>
            <w:tcW w:w="1560" w:type="dxa"/>
          </w:tcPr>
          <w:p w:rsidR="003B4E3F" w:rsidRPr="00640512" w:rsidRDefault="003B4E3F" w:rsidP="00640512">
            <w:pPr>
              <w:spacing w:line="360" w:lineRule="auto"/>
              <w:rPr>
                <w:rFonts w:ascii="Times New Roman" w:eastAsia="Times New Roman" w:hAnsi="Times New Roman" w:cs="Times New Roman"/>
                <w:sz w:val="20"/>
                <w:szCs w:val="20"/>
                <w:lang w:eastAsia="pl-PL"/>
              </w:rPr>
            </w:pPr>
          </w:p>
        </w:tc>
        <w:tc>
          <w:tcPr>
            <w:tcW w:w="4961" w:type="dxa"/>
          </w:tcPr>
          <w:p w:rsidR="003B4E3F" w:rsidRPr="00640512" w:rsidRDefault="003B4E3F" w:rsidP="00640512">
            <w:pPr>
              <w:spacing w:line="360" w:lineRule="auto"/>
              <w:rPr>
                <w:rFonts w:ascii="Times New Roman" w:eastAsia="Times New Roman" w:hAnsi="Times New Roman" w:cs="Times New Roman"/>
                <w:sz w:val="20"/>
                <w:szCs w:val="20"/>
                <w:lang w:eastAsia="pl-PL"/>
              </w:rPr>
            </w:pPr>
          </w:p>
        </w:tc>
        <w:tc>
          <w:tcPr>
            <w:tcW w:w="1559" w:type="dxa"/>
          </w:tcPr>
          <w:p w:rsidR="003B4E3F" w:rsidRPr="00640512" w:rsidRDefault="003B4E3F" w:rsidP="00640512">
            <w:pPr>
              <w:spacing w:line="360" w:lineRule="auto"/>
              <w:rPr>
                <w:rFonts w:ascii="Times New Roman" w:eastAsia="Times New Roman" w:hAnsi="Times New Roman" w:cs="Times New Roman"/>
                <w:sz w:val="20"/>
                <w:szCs w:val="20"/>
                <w:lang w:eastAsia="pl-PL"/>
              </w:rPr>
            </w:pPr>
          </w:p>
        </w:tc>
      </w:tr>
      <w:tr w:rsidR="003B4E3F" w:rsidRPr="00640512" w:rsidTr="005F7434">
        <w:trPr>
          <w:tblHeader/>
        </w:trPr>
        <w:tc>
          <w:tcPr>
            <w:tcW w:w="562" w:type="dxa"/>
          </w:tcPr>
          <w:p w:rsidR="003B4E3F" w:rsidRPr="00640512" w:rsidRDefault="003B4E3F" w:rsidP="00640512">
            <w:pPr>
              <w:spacing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2.</w:t>
            </w:r>
          </w:p>
        </w:tc>
        <w:tc>
          <w:tcPr>
            <w:tcW w:w="1560" w:type="dxa"/>
          </w:tcPr>
          <w:p w:rsidR="003B4E3F" w:rsidRPr="00640512" w:rsidRDefault="003B4E3F" w:rsidP="00640512">
            <w:pPr>
              <w:spacing w:line="360" w:lineRule="auto"/>
              <w:rPr>
                <w:rFonts w:ascii="Times New Roman" w:eastAsia="Times New Roman" w:hAnsi="Times New Roman" w:cs="Times New Roman"/>
                <w:sz w:val="20"/>
                <w:szCs w:val="20"/>
                <w:lang w:eastAsia="pl-PL"/>
              </w:rPr>
            </w:pPr>
          </w:p>
        </w:tc>
        <w:tc>
          <w:tcPr>
            <w:tcW w:w="4961" w:type="dxa"/>
          </w:tcPr>
          <w:p w:rsidR="003B4E3F" w:rsidRPr="00640512" w:rsidRDefault="003B4E3F" w:rsidP="00640512">
            <w:pPr>
              <w:spacing w:line="360" w:lineRule="auto"/>
              <w:rPr>
                <w:rFonts w:ascii="Times New Roman" w:eastAsia="Times New Roman" w:hAnsi="Times New Roman" w:cs="Times New Roman"/>
                <w:sz w:val="20"/>
                <w:szCs w:val="20"/>
                <w:lang w:eastAsia="pl-PL"/>
              </w:rPr>
            </w:pPr>
          </w:p>
        </w:tc>
        <w:tc>
          <w:tcPr>
            <w:tcW w:w="1559" w:type="dxa"/>
          </w:tcPr>
          <w:p w:rsidR="003B4E3F" w:rsidRPr="00640512" w:rsidRDefault="003B4E3F" w:rsidP="00640512">
            <w:pPr>
              <w:spacing w:line="360" w:lineRule="auto"/>
              <w:rPr>
                <w:rFonts w:ascii="Times New Roman" w:eastAsia="Times New Roman" w:hAnsi="Times New Roman" w:cs="Times New Roman"/>
                <w:sz w:val="20"/>
                <w:szCs w:val="20"/>
                <w:lang w:eastAsia="pl-PL"/>
              </w:rPr>
            </w:pPr>
          </w:p>
        </w:tc>
      </w:tr>
    </w:tbl>
    <w:p w:rsidR="003B4E3F" w:rsidRPr="00640512" w:rsidRDefault="003B4E3F" w:rsidP="00640512">
      <w:pPr>
        <w:spacing w:before="960" w:after="0" w:line="360" w:lineRule="auto"/>
        <w:jc w:val="right"/>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w:t>
      </w:r>
    </w:p>
    <w:p w:rsidR="003B4E3F" w:rsidRPr="00640512" w:rsidRDefault="003B4E3F" w:rsidP="00640512">
      <w:pPr>
        <w:spacing w:after="0" w:line="360" w:lineRule="auto"/>
        <w:ind w:right="170"/>
        <w:jc w:val="right"/>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t>Podpis osoby upoważnionej</w:t>
      </w:r>
    </w:p>
    <w:p w:rsidR="003B4E3F" w:rsidRPr="00640512" w:rsidRDefault="003B4E3F" w:rsidP="00640512">
      <w:pPr>
        <w:spacing w:line="360" w:lineRule="auto"/>
        <w:rPr>
          <w:rFonts w:ascii="Times New Roman" w:eastAsia="Times New Roman" w:hAnsi="Times New Roman" w:cs="Times New Roman"/>
          <w:sz w:val="20"/>
          <w:szCs w:val="20"/>
          <w:lang w:eastAsia="pl-PL"/>
        </w:rPr>
      </w:pPr>
      <w:r w:rsidRPr="00640512">
        <w:rPr>
          <w:rFonts w:ascii="Times New Roman" w:eastAsia="Times New Roman" w:hAnsi="Times New Roman" w:cs="Times New Roman"/>
          <w:sz w:val="20"/>
          <w:szCs w:val="20"/>
          <w:lang w:eastAsia="pl-PL"/>
        </w:rPr>
        <w:br w:type="page"/>
      </w:r>
    </w:p>
    <w:p w:rsidR="008400F6" w:rsidRPr="00640512" w:rsidRDefault="008400F6" w:rsidP="008400F6">
      <w:pPr>
        <w:spacing w:line="360" w:lineRule="auto"/>
        <w:ind w:left="360"/>
        <w:jc w:val="center"/>
        <w:rPr>
          <w:rFonts w:ascii="Times New Roman" w:eastAsia="Times New Roman" w:hAnsi="Times New Roman" w:cs="Times New Roman"/>
          <w:b/>
          <w:sz w:val="20"/>
          <w:szCs w:val="20"/>
          <w:lang w:eastAsia="pl-PL"/>
        </w:rPr>
      </w:pPr>
      <w:r w:rsidRPr="00640512">
        <w:rPr>
          <w:rFonts w:ascii="Times New Roman" w:eastAsia="Times New Roman" w:hAnsi="Times New Roman" w:cs="Times New Roman"/>
          <w:b/>
          <w:sz w:val="20"/>
          <w:szCs w:val="20"/>
          <w:lang w:eastAsia="pl-PL"/>
        </w:rPr>
        <w:lastRenderedPageBreak/>
        <w:t>Załącznik nr</w:t>
      </w:r>
      <w:r>
        <w:rPr>
          <w:rFonts w:ascii="Times New Roman" w:eastAsia="Times New Roman" w:hAnsi="Times New Roman" w:cs="Times New Roman"/>
          <w:b/>
          <w:sz w:val="20"/>
          <w:szCs w:val="20"/>
          <w:lang w:eastAsia="pl-PL"/>
        </w:rPr>
        <w:t>4</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Umowa powierzenia</w:t>
      </w:r>
    </w:p>
    <w:p w:rsidR="008400F6" w:rsidRPr="008400F6" w:rsidRDefault="008400F6" w:rsidP="008400F6">
      <w:pPr>
        <w:spacing w:after="0" w:line="360" w:lineRule="auto"/>
        <w:jc w:val="center"/>
        <w:rPr>
          <w:rFonts w:ascii="Times New Roman" w:hAnsi="Times New Roman" w:cs="Times New Roman"/>
          <w:sz w:val="20"/>
          <w:szCs w:val="20"/>
        </w:rPr>
      </w:pPr>
      <w:r w:rsidRPr="008400F6">
        <w:rPr>
          <w:rFonts w:ascii="Times New Roman" w:hAnsi="Times New Roman" w:cs="Times New Roman"/>
          <w:sz w:val="20"/>
          <w:szCs w:val="20"/>
        </w:rPr>
        <w:t>przetwarzania danych osobowych</w:t>
      </w:r>
    </w:p>
    <w:p w:rsidR="008400F6" w:rsidRPr="008400F6" w:rsidRDefault="008400F6" w:rsidP="008400F6">
      <w:pPr>
        <w:spacing w:after="120" w:line="360" w:lineRule="auto"/>
        <w:jc w:val="center"/>
        <w:rPr>
          <w:rFonts w:ascii="Times New Roman" w:hAnsi="Times New Roman" w:cs="Times New Roman"/>
          <w:sz w:val="20"/>
          <w:szCs w:val="20"/>
        </w:rPr>
      </w:pPr>
      <w:r w:rsidRPr="008400F6">
        <w:rPr>
          <w:rFonts w:ascii="Times New Roman" w:hAnsi="Times New Roman" w:cs="Times New Roman"/>
          <w:sz w:val="20"/>
          <w:szCs w:val="20"/>
        </w:rPr>
        <w:t xml:space="preserve">zawarta dnia </w:t>
      </w:r>
      <w:r>
        <w:rPr>
          <w:rFonts w:ascii="Times New Roman" w:hAnsi="Times New Roman" w:cs="Times New Roman"/>
          <w:sz w:val="20"/>
          <w:szCs w:val="20"/>
        </w:rPr>
        <w:t>…………….</w:t>
      </w:r>
      <w:r w:rsidRPr="008400F6">
        <w:rPr>
          <w:rFonts w:ascii="Times New Roman" w:hAnsi="Times New Roman" w:cs="Times New Roman"/>
          <w:sz w:val="20"/>
          <w:szCs w:val="20"/>
        </w:rPr>
        <w:t xml:space="preserve"> r. pomiędzy:</w:t>
      </w:r>
    </w:p>
    <w:p w:rsidR="008400F6" w:rsidRPr="008400F6" w:rsidRDefault="008400F6" w:rsidP="008400F6">
      <w:pPr>
        <w:spacing w:after="120" w:line="360" w:lineRule="auto"/>
        <w:jc w:val="center"/>
        <w:rPr>
          <w:rFonts w:ascii="Times New Roman" w:hAnsi="Times New Roman" w:cs="Times New Roman"/>
          <w:sz w:val="20"/>
          <w:szCs w:val="20"/>
        </w:rPr>
      </w:pPr>
      <w:r w:rsidRPr="008400F6">
        <w:rPr>
          <w:rFonts w:ascii="Times New Roman" w:hAnsi="Times New Roman" w:cs="Times New Roman"/>
          <w:sz w:val="20"/>
          <w:szCs w:val="20"/>
        </w:rPr>
        <w:t>(zwana dalej „Umową”)</w:t>
      </w:r>
    </w:p>
    <w:p w:rsidR="008400F6" w:rsidRPr="008400F6" w:rsidRDefault="008400F6" w:rsidP="008400F6">
      <w:pPr>
        <w:spacing w:before="100" w:beforeAutospacing="1" w:after="0" w:line="360" w:lineRule="auto"/>
        <w:jc w:val="both"/>
        <w:rPr>
          <w:rFonts w:ascii="Times New Roman" w:hAnsi="Times New Roman" w:cs="Times New Roman"/>
          <w:b/>
          <w:sz w:val="20"/>
          <w:szCs w:val="20"/>
        </w:rPr>
      </w:pPr>
      <w:r>
        <w:rPr>
          <w:rFonts w:ascii="Times New Roman" w:hAnsi="Times New Roman" w:cs="Times New Roman"/>
          <w:b/>
          <w:sz w:val="20"/>
          <w:szCs w:val="20"/>
        </w:rPr>
        <w:t>………………………………</w:t>
      </w:r>
    </w:p>
    <w:p w:rsidR="008400F6" w:rsidRPr="008400F6" w:rsidRDefault="008400F6" w:rsidP="008400F6">
      <w:pPr>
        <w:spacing w:after="120" w:line="360" w:lineRule="auto"/>
        <w:rPr>
          <w:rFonts w:ascii="Times New Roman" w:hAnsi="Times New Roman" w:cs="Times New Roman"/>
          <w:sz w:val="20"/>
          <w:szCs w:val="20"/>
        </w:rPr>
      </w:pPr>
      <w:r w:rsidRPr="008400F6">
        <w:rPr>
          <w:rFonts w:ascii="Times New Roman" w:hAnsi="Times New Roman" w:cs="Times New Roman"/>
          <w:sz w:val="20"/>
          <w:szCs w:val="20"/>
        </w:rPr>
        <w:t>zwanym(-</w:t>
      </w:r>
      <w:proofErr w:type="spellStart"/>
      <w:r w:rsidRPr="008400F6">
        <w:rPr>
          <w:rFonts w:ascii="Times New Roman" w:hAnsi="Times New Roman" w:cs="Times New Roman"/>
          <w:sz w:val="20"/>
          <w:szCs w:val="20"/>
        </w:rPr>
        <w:t>ną</w:t>
      </w:r>
      <w:proofErr w:type="spellEnd"/>
      <w:r w:rsidRPr="008400F6">
        <w:rPr>
          <w:rFonts w:ascii="Times New Roman" w:hAnsi="Times New Roman" w:cs="Times New Roman"/>
          <w:sz w:val="20"/>
          <w:szCs w:val="20"/>
        </w:rPr>
        <w:t xml:space="preserve">) w dalszej części Umowy </w:t>
      </w:r>
      <w:r w:rsidRPr="008400F6">
        <w:rPr>
          <w:rFonts w:ascii="Times New Roman" w:hAnsi="Times New Roman" w:cs="Times New Roman"/>
          <w:b/>
          <w:sz w:val="20"/>
          <w:szCs w:val="20"/>
        </w:rPr>
        <w:t>„Podmiotem przetwarzającym”</w:t>
      </w:r>
      <w:r w:rsidRPr="008400F6">
        <w:rPr>
          <w:rFonts w:ascii="Times New Roman" w:hAnsi="Times New Roman" w:cs="Times New Roman"/>
          <w:sz w:val="20"/>
          <w:szCs w:val="20"/>
        </w:rPr>
        <w:t>,</w:t>
      </w:r>
    </w:p>
    <w:p w:rsidR="008400F6" w:rsidRPr="008400F6" w:rsidRDefault="008400F6" w:rsidP="008400F6">
      <w:pPr>
        <w:spacing w:after="120" w:line="360" w:lineRule="auto"/>
        <w:rPr>
          <w:rFonts w:ascii="Times New Roman" w:hAnsi="Times New Roman" w:cs="Times New Roman"/>
          <w:sz w:val="20"/>
          <w:szCs w:val="20"/>
        </w:rPr>
      </w:pPr>
      <w:r w:rsidRPr="008400F6">
        <w:rPr>
          <w:rFonts w:ascii="Times New Roman" w:hAnsi="Times New Roman" w:cs="Times New Roman"/>
          <w:sz w:val="20"/>
          <w:szCs w:val="20"/>
        </w:rPr>
        <w:t>reprezentowanym(-</w:t>
      </w:r>
      <w:proofErr w:type="spellStart"/>
      <w:r w:rsidRPr="008400F6">
        <w:rPr>
          <w:rFonts w:ascii="Times New Roman" w:hAnsi="Times New Roman" w:cs="Times New Roman"/>
          <w:sz w:val="20"/>
          <w:szCs w:val="20"/>
        </w:rPr>
        <w:t>ną</w:t>
      </w:r>
      <w:proofErr w:type="spellEnd"/>
      <w:r w:rsidRPr="008400F6">
        <w:rPr>
          <w:rFonts w:ascii="Times New Roman" w:hAnsi="Times New Roman" w:cs="Times New Roman"/>
          <w:sz w:val="20"/>
          <w:szCs w:val="20"/>
        </w:rPr>
        <w:t>) przez:</w:t>
      </w:r>
    </w:p>
    <w:p w:rsidR="008400F6" w:rsidRPr="008400F6" w:rsidRDefault="008400F6" w:rsidP="008400F6">
      <w:pPr>
        <w:spacing w:after="120" w:line="360" w:lineRule="auto"/>
        <w:rPr>
          <w:rFonts w:ascii="Times New Roman" w:hAnsi="Times New Roman" w:cs="Times New Roman"/>
          <w:sz w:val="20"/>
          <w:szCs w:val="20"/>
        </w:rPr>
      </w:pPr>
      <w:r>
        <w:rPr>
          <w:rFonts w:ascii="Times New Roman" w:hAnsi="Times New Roman" w:cs="Times New Roman"/>
          <w:sz w:val="20"/>
          <w:szCs w:val="20"/>
        </w:rPr>
        <w:t>……………………………………………</w:t>
      </w:r>
    </w:p>
    <w:p w:rsidR="008400F6" w:rsidRPr="008400F6" w:rsidRDefault="008400F6" w:rsidP="008400F6">
      <w:pPr>
        <w:spacing w:after="120" w:line="360" w:lineRule="auto"/>
        <w:rPr>
          <w:rFonts w:ascii="Times New Roman" w:hAnsi="Times New Roman" w:cs="Times New Roman"/>
          <w:sz w:val="20"/>
          <w:szCs w:val="20"/>
        </w:rPr>
      </w:pPr>
      <w:r w:rsidRPr="008400F6">
        <w:rPr>
          <w:rFonts w:ascii="Times New Roman" w:hAnsi="Times New Roman" w:cs="Times New Roman"/>
          <w:sz w:val="20"/>
          <w:szCs w:val="20"/>
        </w:rPr>
        <w:t>a</w:t>
      </w:r>
    </w:p>
    <w:p w:rsidR="008400F6" w:rsidRPr="008400F6" w:rsidRDefault="008400F6" w:rsidP="008400F6">
      <w:pPr>
        <w:spacing w:after="120" w:line="360" w:lineRule="auto"/>
        <w:rPr>
          <w:rFonts w:ascii="Times New Roman" w:hAnsi="Times New Roman" w:cs="Times New Roman"/>
          <w:b/>
          <w:i/>
          <w:sz w:val="20"/>
          <w:szCs w:val="20"/>
        </w:rPr>
      </w:pPr>
      <w:r w:rsidRPr="008400F6">
        <w:rPr>
          <w:rFonts w:ascii="Times New Roman" w:hAnsi="Times New Roman" w:cs="Times New Roman"/>
          <w:b/>
          <w:sz w:val="20"/>
          <w:szCs w:val="20"/>
        </w:rPr>
        <w:t>Wojewódzki Ośrodek Ruchu Drogowego w Katowicach</w:t>
      </w:r>
    </w:p>
    <w:p w:rsidR="008400F6" w:rsidRPr="008400F6" w:rsidRDefault="008400F6" w:rsidP="008400F6">
      <w:pPr>
        <w:spacing w:after="120" w:line="360" w:lineRule="auto"/>
        <w:rPr>
          <w:rFonts w:ascii="Times New Roman" w:hAnsi="Times New Roman" w:cs="Times New Roman"/>
          <w:b/>
          <w:sz w:val="20"/>
          <w:szCs w:val="20"/>
        </w:rPr>
      </w:pPr>
      <w:r w:rsidRPr="008400F6">
        <w:rPr>
          <w:rFonts w:ascii="Times New Roman" w:hAnsi="Times New Roman" w:cs="Times New Roman"/>
          <w:b/>
          <w:sz w:val="20"/>
          <w:szCs w:val="20"/>
        </w:rPr>
        <w:t>Ul. Francuska 78, 40-507 Katowice</w:t>
      </w:r>
    </w:p>
    <w:p w:rsidR="008400F6" w:rsidRPr="008400F6" w:rsidRDefault="008400F6" w:rsidP="008400F6">
      <w:pPr>
        <w:spacing w:after="120" w:line="360" w:lineRule="auto"/>
        <w:rPr>
          <w:rFonts w:ascii="Times New Roman" w:hAnsi="Times New Roman" w:cs="Times New Roman"/>
          <w:sz w:val="20"/>
          <w:szCs w:val="20"/>
        </w:rPr>
      </w:pPr>
      <w:r w:rsidRPr="008400F6">
        <w:rPr>
          <w:rFonts w:ascii="Times New Roman" w:hAnsi="Times New Roman" w:cs="Times New Roman"/>
          <w:sz w:val="20"/>
          <w:szCs w:val="20"/>
        </w:rPr>
        <w:t>zwanym(-</w:t>
      </w:r>
      <w:proofErr w:type="spellStart"/>
      <w:r w:rsidRPr="008400F6">
        <w:rPr>
          <w:rFonts w:ascii="Times New Roman" w:hAnsi="Times New Roman" w:cs="Times New Roman"/>
          <w:sz w:val="20"/>
          <w:szCs w:val="20"/>
        </w:rPr>
        <w:t>ną</w:t>
      </w:r>
      <w:proofErr w:type="spellEnd"/>
      <w:r w:rsidRPr="008400F6">
        <w:rPr>
          <w:rFonts w:ascii="Times New Roman" w:hAnsi="Times New Roman" w:cs="Times New Roman"/>
          <w:sz w:val="20"/>
          <w:szCs w:val="20"/>
        </w:rPr>
        <w:t xml:space="preserve">) w dalszej części Umowy </w:t>
      </w:r>
      <w:r w:rsidRPr="008400F6">
        <w:rPr>
          <w:rFonts w:ascii="Times New Roman" w:hAnsi="Times New Roman" w:cs="Times New Roman"/>
          <w:b/>
          <w:sz w:val="20"/>
          <w:szCs w:val="20"/>
        </w:rPr>
        <w:t>„Administratorem danych” lub „Administratorem”</w:t>
      </w:r>
      <w:r w:rsidRPr="008400F6">
        <w:rPr>
          <w:rFonts w:ascii="Times New Roman" w:hAnsi="Times New Roman" w:cs="Times New Roman"/>
          <w:sz w:val="20"/>
          <w:szCs w:val="20"/>
        </w:rPr>
        <w:t>,</w:t>
      </w:r>
    </w:p>
    <w:p w:rsidR="008400F6" w:rsidRPr="008400F6" w:rsidRDefault="008400F6" w:rsidP="008400F6">
      <w:pPr>
        <w:spacing w:after="120" w:line="360" w:lineRule="auto"/>
        <w:rPr>
          <w:rFonts w:ascii="Times New Roman" w:hAnsi="Times New Roman" w:cs="Times New Roman"/>
          <w:sz w:val="20"/>
          <w:szCs w:val="20"/>
        </w:rPr>
      </w:pPr>
      <w:r w:rsidRPr="008400F6">
        <w:rPr>
          <w:rFonts w:ascii="Times New Roman" w:hAnsi="Times New Roman" w:cs="Times New Roman"/>
          <w:sz w:val="20"/>
          <w:szCs w:val="20"/>
        </w:rPr>
        <w:t>reprezentowanym(-</w:t>
      </w:r>
      <w:proofErr w:type="spellStart"/>
      <w:r w:rsidRPr="008400F6">
        <w:rPr>
          <w:rFonts w:ascii="Times New Roman" w:hAnsi="Times New Roman" w:cs="Times New Roman"/>
          <w:sz w:val="20"/>
          <w:szCs w:val="20"/>
        </w:rPr>
        <w:t>ną</w:t>
      </w:r>
      <w:proofErr w:type="spellEnd"/>
      <w:r w:rsidRPr="008400F6">
        <w:rPr>
          <w:rFonts w:ascii="Times New Roman" w:hAnsi="Times New Roman" w:cs="Times New Roman"/>
          <w:sz w:val="20"/>
          <w:szCs w:val="20"/>
        </w:rPr>
        <w:t xml:space="preserve">) przez: </w:t>
      </w:r>
    </w:p>
    <w:p w:rsidR="008400F6" w:rsidRPr="008400F6" w:rsidRDefault="008400F6" w:rsidP="008400F6">
      <w:pPr>
        <w:spacing w:after="120" w:line="360" w:lineRule="auto"/>
        <w:rPr>
          <w:rFonts w:ascii="Times New Roman" w:hAnsi="Times New Roman" w:cs="Times New Roman"/>
          <w:b/>
          <w:sz w:val="20"/>
          <w:szCs w:val="20"/>
        </w:rPr>
      </w:pPr>
      <w:r w:rsidRPr="008400F6">
        <w:rPr>
          <w:rFonts w:ascii="Times New Roman" w:hAnsi="Times New Roman" w:cs="Times New Roman"/>
          <w:b/>
          <w:sz w:val="20"/>
          <w:szCs w:val="20"/>
        </w:rPr>
        <w:t>Janusza Freitaga - Dyrektora</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1</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Powierzenie przetwarzania danych osobowych</w:t>
      </w:r>
    </w:p>
    <w:p w:rsidR="008400F6" w:rsidRPr="008400F6" w:rsidRDefault="008400F6" w:rsidP="00D323F2">
      <w:pPr>
        <w:pStyle w:val="Akapitzlist"/>
        <w:numPr>
          <w:ilvl w:val="0"/>
          <w:numId w:val="21"/>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 Urz. UE.L Nr 119, str. 1) (zwanego w dalszej części Umowy „Rozporządzeniem”), na zasadach, w zakresie i w celu określonych w niniejszej Umowie.</w:t>
      </w:r>
    </w:p>
    <w:p w:rsidR="008400F6" w:rsidRPr="008400F6" w:rsidRDefault="008400F6" w:rsidP="00D323F2">
      <w:pPr>
        <w:pStyle w:val="Akapitzlist"/>
        <w:numPr>
          <w:ilvl w:val="0"/>
          <w:numId w:val="21"/>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zobowiązuje się do przetwarzania powierzonych mu danych osobowych zgodnie z niniejszą Umową, Rozporządzeniem oraz z innymi przepisami prawa powszechnie obowiązującego, chroniącymi prawa osób, których dane dotyczą.</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2</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Zakres i cel przetwarzania danych</w:t>
      </w:r>
    </w:p>
    <w:p w:rsidR="008400F6" w:rsidRPr="008400F6" w:rsidRDefault="008400F6" w:rsidP="00D323F2">
      <w:pPr>
        <w:pStyle w:val="Akapitzlist"/>
        <w:numPr>
          <w:ilvl w:val="0"/>
          <w:numId w:val="22"/>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 xml:space="preserve">Podmiot przetwarzający będzie przetwarzał, powierzone na podstawie Umowy dane objęte zakresem stosowania monitoringu wizyjnego utrwalania obrazu, w tym również danych osobowych, w  szczególności w postaci wizerunków osób przebywających w miejscach objętych zasięgiem monitoringu  oraz danych osób (pracowników WORD) upoważnionych przez Administratora w zakresie imienia i nazwiska, numeru telefonu. </w:t>
      </w:r>
    </w:p>
    <w:p w:rsidR="008400F6" w:rsidRPr="008400F6" w:rsidRDefault="008400F6" w:rsidP="00D323F2">
      <w:pPr>
        <w:pStyle w:val="Akapitzlist"/>
        <w:numPr>
          <w:ilvl w:val="0"/>
          <w:numId w:val="22"/>
        </w:numPr>
        <w:spacing w:after="120" w:line="360" w:lineRule="auto"/>
        <w:jc w:val="both"/>
        <w:rPr>
          <w:rFonts w:ascii="Times New Roman" w:hAnsi="Times New Roman" w:cs="Times New Roman"/>
          <w:i/>
          <w:sz w:val="20"/>
          <w:szCs w:val="20"/>
        </w:rPr>
      </w:pPr>
      <w:r w:rsidRPr="008400F6">
        <w:rPr>
          <w:rFonts w:ascii="Times New Roman" w:hAnsi="Times New Roman" w:cs="Times New Roman"/>
          <w:sz w:val="20"/>
          <w:szCs w:val="20"/>
        </w:rPr>
        <w:t xml:space="preserve">Powierzone przez Administratora danych dane osobowe będą przetwarzane przez Podmiot przetwarzający wyłącznie w celu realizacji umowy z dnia  24.05.2022 r. w celu świadczenie usług </w:t>
      </w:r>
      <w:r w:rsidRPr="008400F6">
        <w:rPr>
          <w:rFonts w:ascii="Times New Roman" w:hAnsi="Times New Roman" w:cs="Times New Roman"/>
          <w:sz w:val="20"/>
          <w:szCs w:val="20"/>
        </w:rPr>
        <w:lastRenderedPageBreak/>
        <w:t>ochrony za pomocą monitoringu wizyjnego nieruchomości oraz rzeczy ruchomych będących własnością WORD.</w:t>
      </w:r>
    </w:p>
    <w:p w:rsidR="008400F6" w:rsidRPr="008400F6" w:rsidRDefault="008400F6" w:rsidP="00D323F2">
      <w:pPr>
        <w:pStyle w:val="Akapitzlist"/>
        <w:numPr>
          <w:ilvl w:val="0"/>
          <w:numId w:val="22"/>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 – które są w minimalnym zakresie niezbędne do realizacji celu o którym mowa w ust. 2 powyżej.</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3</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Obowiązki Podmiotu przetwarzającego</w:t>
      </w:r>
    </w:p>
    <w:p w:rsidR="008400F6" w:rsidRPr="008400F6" w:rsidRDefault="008400F6" w:rsidP="00D323F2">
      <w:pPr>
        <w:pStyle w:val="Akapitzlist"/>
        <w:numPr>
          <w:ilvl w:val="0"/>
          <w:numId w:val="23"/>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Lista środków technicznych i organizacyjnych stosowanych przez Podmiot przetwarzający stanowi załącznik nr 1 do Umowy.</w:t>
      </w:r>
    </w:p>
    <w:p w:rsidR="008400F6" w:rsidRPr="008400F6" w:rsidRDefault="008400F6" w:rsidP="00D323F2">
      <w:pPr>
        <w:pStyle w:val="Akapitzlist"/>
        <w:numPr>
          <w:ilvl w:val="0"/>
          <w:numId w:val="23"/>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zobowiązuje się dołożyć należytej staranności przy przetwarzaniu powierzonych danych osobowych.</w:t>
      </w:r>
    </w:p>
    <w:p w:rsidR="008400F6" w:rsidRPr="008400F6" w:rsidRDefault="008400F6" w:rsidP="00D323F2">
      <w:pPr>
        <w:pStyle w:val="Akapitzlist"/>
        <w:numPr>
          <w:ilvl w:val="0"/>
          <w:numId w:val="23"/>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8400F6" w:rsidRPr="008400F6" w:rsidRDefault="008400F6" w:rsidP="00D323F2">
      <w:pPr>
        <w:pStyle w:val="Akapitzlist"/>
        <w:numPr>
          <w:ilvl w:val="0"/>
          <w:numId w:val="23"/>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rsidR="008400F6" w:rsidRPr="008400F6" w:rsidRDefault="008400F6" w:rsidP="00D323F2">
      <w:pPr>
        <w:pStyle w:val="Akapitzlist"/>
        <w:numPr>
          <w:ilvl w:val="0"/>
          <w:numId w:val="23"/>
        </w:numPr>
        <w:tabs>
          <w:tab w:val="left" w:pos="1134"/>
        </w:tabs>
        <w:spacing w:after="120" w:line="360" w:lineRule="auto"/>
        <w:ind w:hanging="436"/>
        <w:jc w:val="both"/>
        <w:rPr>
          <w:rFonts w:ascii="Times New Roman" w:hAnsi="Times New Roman" w:cs="Times New Roman"/>
          <w:sz w:val="20"/>
          <w:szCs w:val="20"/>
        </w:rPr>
      </w:pPr>
      <w:r w:rsidRPr="008400F6">
        <w:rPr>
          <w:rFonts w:ascii="Times New Roman" w:hAnsi="Times New Roman" w:cs="Times New Roman"/>
          <w:sz w:val="20"/>
          <w:szCs w:val="20"/>
        </w:rPr>
        <w:t>Dla prawidłowej realizacji ust. 4 Podmiot Przetwarzający dokonuje okresowej weryfikacji listy osób, którym udzielono dostępu do danych przetwarzanych w imieniu Administratora.</w:t>
      </w:r>
    </w:p>
    <w:p w:rsidR="008400F6" w:rsidRPr="008400F6" w:rsidRDefault="008400F6" w:rsidP="00D323F2">
      <w:pPr>
        <w:pStyle w:val="Akapitzlist"/>
        <w:numPr>
          <w:ilvl w:val="0"/>
          <w:numId w:val="23"/>
        </w:numPr>
        <w:tabs>
          <w:tab w:val="left" w:pos="993"/>
        </w:tabs>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po zakończeniu świadczenia usług związanych z przetwarzaniem niezwłocznie (</w:t>
      </w:r>
      <w:r w:rsidRPr="008400F6">
        <w:rPr>
          <w:rFonts w:ascii="Times New Roman" w:hAnsi="Times New Roman" w:cs="Times New Roman"/>
          <w:i/>
          <w:sz w:val="20"/>
          <w:szCs w:val="20"/>
        </w:rPr>
        <w:t>usuwa/zwraca</w:t>
      </w:r>
      <w:r w:rsidRPr="008400F6">
        <w:rPr>
          <w:rFonts w:ascii="Times New Roman" w:hAnsi="Times New Roman" w:cs="Times New Roman"/>
          <w:sz w:val="20"/>
          <w:szCs w:val="20"/>
        </w:rPr>
        <w:t xml:space="preserve"> </w:t>
      </w:r>
      <w:r w:rsidRPr="008400F6">
        <w:rPr>
          <w:rFonts w:ascii="Times New Roman" w:hAnsi="Times New Roman" w:cs="Times New Roman"/>
          <w:i/>
          <w:sz w:val="20"/>
          <w:szCs w:val="20"/>
        </w:rPr>
        <w:t>Administratorowi)</w:t>
      </w:r>
      <w:r w:rsidRPr="008400F6">
        <w:rPr>
          <w:rFonts w:ascii="Times New Roman" w:hAnsi="Times New Roman" w:cs="Times New Roman"/>
          <w:sz w:val="20"/>
          <w:szCs w:val="20"/>
        </w:rPr>
        <w:t xml:space="preserve"> wszelkie dane osobowe </w:t>
      </w:r>
      <w:r w:rsidRPr="008400F6">
        <w:rPr>
          <w:rFonts w:ascii="Times New Roman" w:hAnsi="Times New Roman" w:cs="Times New Roman"/>
          <w:i/>
          <w:sz w:val="20"/>
          <w:szCs w:val="20"/>
        </w:rPr>
        <w:t xml:space="preserve">(należy wybrać, czy Podmiot przetwarzający ma usunąć, czy zwrócić dane) </w:t>
      </w:r>
      <w:r w:rsidRPr="008400F6">
        <w:rPr>
          <w:rFonts w:ascii="Times New Roman" w:hAnsi="Times New Roman" w:cs="Times New Roman"/>
          <w:sz w:val="20"/>
          <w:szCs w:val="20"/>
        </w:rPr>
        <w:t>oraz usuwa wszelkie ich istniejące kopie, chyba że prawo Unii Europejskiej lub prawo państwa członkowskiego nakazują przechowywanie danych osobowych.</w:t>
      </w:r>
    </w:p>
    <w:p w:rsidR="008400F6" w:rsidRPr="008400F6" w:rsidRDefault="008400F6" w:rsidP="00D323F2">
      <w:pPr>
        <w:pStyle w:val="Akapitzlist"/>
        <w:numPr>
          <w:ilvl w:val="0"/>
          <w:numId w:val="23"/>
        </w:numPr>
        <w:tabs>
          <w:tab w:val="left" w:pos="993"/>
        </w:tabs>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pomaga Administratorowi w niezbędnym zakresie wywiązywać się z obowiązku odpowiadania na żądania osób, których dane dotyczą, oraz z obowiązków określonych w art. 32–36 Rozporządzenia. Podmiot przetwarzający:</w:t>
      </w:r>
    </w:p>
    <w:p w:rsidR="008400F6" w:rsidRPr="008400F6" w:rsidRDefault="008400F6" w:rsidP="00D323F2">
      <w:pPr>
        <w:pStyle w:val="Akapitzlist"/>
        <w:numPr>
          <w:ilvl w:val="0"/>
          <w:numId w:val="34"/>
        </w:numPr>
        <w:tabs>
          <w:tab w:val="left" w:pos="993"/>
        </w:tabs>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 xml:space="preserve">w razie wpływu do niego żądania w zakresie realizacji praw osób, których dotyczą powierzone dane, </w:t>
      </w:r>
    </w:p>
    <w:p w:rsidR="008400F6" w:rsidRPr="008400F6" w:rsidRDefault="008400F6" w:rsidP="00D323F2">
      <w:pPr>
        <w:pStyle w:val="Akapitzlist"/>
        <w:numPr>
          <w:ilvl w:val="0"/>
          <w:numId w:val="34"/>
        </w:numPr>
        <w:tabs>
          <w:tab w:val="left" w:pos="993"/>
        </w:tabs>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lastRenderedPageBreak/>
        <w:t>informuje o tym Administratora w terminie 5 dni roboczych od otrzymania wiadomości Udzielając informacji, Podmiot przetwarzający przekazuje dane nadawcy i treść żądania oraz określa, w jakim zakresie jest w stanie przyczynić się do realizacji żądania.</w:t>
      </w:r>
    </w:p>
    <w:p w:rsidR="008400F6" w:rsidRPr="008400F6" w:rsidRDefault="008400F6" w:rsidP="00D323F2">
      <w:pPr>
        <w:pStyle w:val="Akapitzlist"/>
        <w:numPr>
          <w:ilvl w:val="0"/>
          <w:numId w:val="23"/>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W przypadku stwierdzenia jakiegokolwiek naruszenia ochrony danych osobowych Podmiot przetwarzający lub podwykonawca Podmiotu przetwarzającego zgłasza je Administratorowi w ciągu 24h.</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4</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Prawo kontroli</w:t>
      </w:r>
    </w:p>
    <w:p w:rsidR="008400F6" w:rsidRPr="008400F6" w:rsidRDefault="008400F6" w:rsidP="00D323F2">
      <w:pPr>
        <w:pStyle w:val="Akapitzlist"/>
        <w:numPr>
          <w:ilvl w:val="0"/>
          <w:numId w:val="24"/>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Zgodnie z art. 28 ust. 3 lit. h Rozporządzenia Administrator danych ma prawo kontroli, mającej na celu weryfikację, czy Podmiot przetwarzający spełnia obowiązki wynikające z niniejszej Umowy.</w:t>
      </w:r>
    </w:p>
    <w:p w:rsidR="008400F6" w:rsidRPr="008400F6" w:rsidRDefault="008400F6" w:rsidP="00D323F2">
      <w:pPr>
        <w:pStyle w:val="Akapitzlist"/>
        <w:numPr>
          <w:ilvl w:val="0"/>
          <w:numId w:val="24"/>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Administrator danych będzie realizować prawo kontroli w godzinach pracy Podmiotu przetwarzającego i z minimum 2 dniowym uprzedzeniem.</w:t>
      </w:r>
    </w:p>
    <w:p w:rsidR="008400F6" w:rsidRPr="008400F6" w:rsidRDefault="008400F6" w:rsidP="00D323F2">
      <w:pPr>
        <w:pStyle w:val="Akapitzlist"/>
        <w:numPr>
          <w:ilvl w:val="0"/>
          <w:numId w:val="24"/>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rsidR="008400F6" w:rsidRPr="008400F6" w:rsidRDefault="008400F6" w:rsidP="00D323F2">
      <w:pPr>
        <w:pStyle w:val="Akapitzlist"/>
        <w:numPr>
          <w:ilvl w:val="0"/>
          <w:numId w:val="24"/>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zobowiązuje się do usunięcia uchybień stwierdzonych podczas kontroli w  terminie wskazanym przez Administratora danych, nie dłuższym niż 7 dni.</w:t>
      </w:r>
    </w:p>
    <w:p w:rsidR="008400F6" w:rsidRPr="008400F6" w:rsidRDefault="008400F6" w:rsidP="00D323F2">
      <w:pPr>
        <w:pStyle w:val="Akapitzlist"/>
        <w:numPr>
          <w:ilvl w:val="0"/>
          <w:numId w:val="24"/>
        </w:numPr>
        <w:tabs>
          <w:tab w:val="left" w:pos="0"/>
        </w:tabs>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Powyżej określone zasady kontroli Podmiotu Przetwarzającego mają zastosowanie do przeprowadzanych przez Administratora kontroli podwykonawców Podmiotu przetwarzającego, o których mowa w § 6 ust. 1 Umowy.</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5</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Raportowanie</w:t>
      </w:r>
    </w:p>
    <w:p w:rsidR="008400F6" w:rsidRPr="008400F6" w:rsidRDefault="008400F6" w:rsidP="00D323F2">
      <w:pPr>
        <w:pStyle w:val="Akapitzlist"/>
        <w:numPr>
          <w:ilvl w:val="0"/>
          <w:numId w:val="25"/>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Na wniosek Administratora Podmiot przetwarzający udostępnia wszelkie informacje niezbędne do realizacji lub wykazania spełnienia obowiązków wynikających z Rozporządzenia.</w:t>
      </w:r>
    </w:p>
    <w:p w:rsidR="008400F6" w:rsidRPr="008400F6" w:rsidRDefault="008400F6" w:rsidP="00D323F2">
      <w:pPr>
        <w:pStyle w:val="Akapitzlist"/>
        <w:numPr>
          <w:ilvl w:val="0"/>
          <w:numId w:val="25"/>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Informacji, o których mowa w ust. 1, udziela się w terminie 15 dni roboczych od dnia doręczenia wniosku, z zastrzeżeniem ust. 3.</w:t>
      </w:r>
    </w:p>
    <w:p w:rsidR="008400F6" w:rsidRPr="008400F6" w:rsidRDefault="008400F6" w:rsidP="00D323F2">
      <w:pPr>
        <w:pStyle w:val="Akapitzlist"/>
        <w:numPr>
          <w:ilvl w:val="0"/>
          <w:numId w:val="25"/>
        </w:numPr>
        <w:spacing w:after="120" w:line="360" w:lineRule="auto"/>
        <w:jc w:val="both"/>
        <w:rPr>
          <w:rFonts w:ascii="Times New Roman" w:hAnsi="Times New Roman" w:cs="Times New Roman"/>
          <w:b/>
          <w:sz w:val="20"/>
          <w:szCs w:val="20"/>
        </w:rPr>
      </w:pPr>
      <w:r w:rsidRPr="008400F6">
        <w:rPr>
          <w:rFonts w:ascii="Times New Roman" w:hAnsi="Times New Roman" w:cs="Times New Roman"/>
          <w:sz w:val="20"/>
          <w:szCs w:val="20"/>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6</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Dalsze powierzenie danych do przetwarzania</w:t>
      </w:r>
    </w:p>
    <w:p w:rsidR="008400F6" w:rsidRPr="008400F6" w:rsidRDefault="008400F6" w:rsidP="00D323F2">
      <w:pPr>
        <w:pStyle w:val="Akapitzlist"/>
        <w:numPr>
          <w:ilvl w:val="0"/>
          <w:numId w:val="26"/>
        </w:numPr>
        <w:tabs>
          <w:tab w:val="left" w:pos="0"/>
        </w:tabs>
        <w:spacing w:after="120" w:line="360" w:lineRule="auto"/>
        <w:ind w:left="709"/>
        <w:jc w:val="both"/>
        <w:rPr>
          <w:rFonts w:ascii="Times New Roman" w:hAnsi="Times New Roman" w:cs="Times New Roman"/>
          <w:sz w:val="20"/>
          <w:szCs w:val="20"/>
        </w:rPr>
      </w:pPr>
      <w:r w:rsidRPr="008400F6">
        <w:rPr>
          <w:rFonts w:ascii="Times New Roman" w:hAnsi="Times New Roman" w:cs="Times New Roman"/>
          <w:sz w:val="20"/>
          <w:szCs w:val="20"/>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8400F6">
        <w:rPr>
          <w:rFonts w:ascii="Times New Roman" w:hAnsi="Times New Roman" w:cs="Times New Roman"/>
          <w:sz w:val="20"/>
          <w:szCs w:val="20"/>
        </w:rPr>
        <w:t>podprocesorów</w:t>
      </w:r>
      <w:proofErr w:type="spellEnd"/>
      <w:r w:rsidRPr="008400F6">
        <w:rPr>
          <w:rFonts w:ascii="Times New Roman" w:hAnsi="Times New Roman" w:cs="Times New Roman"/>
          <w:sz w:val="20"/>
          <w:szCs w:val="20"/>
        </w:rPr>
        <w:t>) stanowi załącznik nr 2 do Umowy.</w:t>
      </w:r>
    </w:p>
    <w:p w:rsidR="008400F6" w:rsidRPr="008400F6" w:rsidRDefault="008400F6" w:rsidP="00D323F2">
      <w:pPr>
        <w:pStyle w:val="Akapitzlist"/>
        <w:numPr>
          <w:ilvl w:val="0"/>
          <w:numId w:val="26"/>
        </w:numPr>
        <w:tabs>
          <w:tab w:val="left" w:pos="0"/>
        </w:tabs>
        <w:spacing w:after="120" w:line="360" w:lineRule="auto"/>
        <w:ind w:left="709"/>
        <w:jc w:val="both"/>
        <w:rPr>
          <w:rFonts w:ascii="Times New Roman" w:hAnsi="Times New Roman" w:cs="Times New Roman"/>
          <w:sz w:val="20"/>
          <w:szCs w:val="20"/>
        </w:rPr>
      </w:pPr>
      <w:r w:rsidRPr="008400F6">
        <w:rPr>
          <w:rFonts w:ascii="Times New Roman" w:hAnsi="Times New Roman" w:cs="Times New Roman"/>
          <w:sz w:val="20"/>
          <w:szCs w:val="20"/>
        </w:rPr>
        <w:lastRenderedPageBreak/>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 </w:t>
      </w:r>
      <w:r w:rsidRPr="008400F6">
        <w:rPr>
          <w:rFonts w:ascii="Times New Roman" w:hAnsi="Times New Roman" w:cs="Times New Roman"/>
          <w:i/>
          <w:iCs/>
          <w:sz w:val="20"/>
          <w:szCs w:val="20"/>
        </w:rPr>
        <w:t>(Administrator termin może określić dowolnie)</w:t>
      </w:r>
      <w:r w:rsidRPr="008400F6">
        <w:rPr>
          <w:rFonts w:ascii="Times New Roman" w:hAnsi="Times New Roman" w:cs="Times New Roman"/>
          <w:sz w:val="20"/>
          <w:szCs w:val="20"/>
        </w:rPr>
        <w:t>.</w:t>
      </w:r>
    </w:p>
    <w:p w:rsidR="008400F6" w:rsidRPr="008400F6" w:rsidRDefault="008400F6" w:rsidP="00D323F2">
      <w:pPr>
        <w:pStyle w:val="Akapitzlist"/>
        <w:numPr>
          <w:ilvl w:val="0"/>
          <w:numId w:val="26"/>
        </w:numPr>
        <w:tabs>
          <w:tab w:val="left" w:pos="709"/>
        </w:tabs>
        <w:spacing w:after="120" w:line="360" w:lineRule="auto"/>
        <w:ind w:left="709"/>
        <w:jc w:val="both"/>
        <w:rPr>
          <w:rFonts w:ascii="Times New Roman" w:hAnsi="Times New Roman" w:cs="Times New Roman"/>
          <w:sz w:val="20"/>
          <w:szCs w:val="20"/>
        </w:rPr>
      </w:pPr>
      <w:r w:rsidRPr="008400F6">
        <w:rPr>
          <w:rFonts w:ascii="Times New Roman" w:hAnsi="Times New Roman" w:cs="Times New Roman"/>
          <w:sz w:val="20"/>
          <w:szCs w:val="20"/>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400F6" w:rsidRPr="008400F6" w:rsidRDefault="008400F6" w:rsidP="00D323F2">
      <w:pPr>
        <w:pStyle w:val="Akapitzlist"/>
        <w:numPr>
          <w:ilvl w:val="0"/>
          <w:numId w:val="26"/>
        </w:numPr>
        <w:tabs>
          <w:tab w:val="left" w:pos="709"/>
        </w:tabs>
        <w:spacing w:after="120" w:line="360" w:lineRule="auto"/>
        <w:ind w:left="709"/>
        <w:jc w:val="both"/>
        <w:rPr>
          <w:rFonts w:ascii="Times New Roman" w:hAnsi="Times New Roman" w:cs="Times New Roman"/>
          <w:sz w:val="20"/>
          <w:szCs w:val="20"/>
        </w:rPr>
      </w:pPr>
      <w:r w:rsidRPr="008400F6">
        <w:rPr>
          <w:rFonts w:ascii="Times New Roman" w:hAnsi="Times New Roman" w:cs="Times New Roman"/>
          <w:sz w:val="20"/>
          <w:szCs w:val="20"/>
        </w:rPr>
        <w:t>Podmiot przetwarzający ponosi pełną odpowiedzialność wobec Administratora za niewywiązanie się z  obowiązków spoczywających na podwykonawcy, wynikających z niniejszej Umowy.</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7</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Odpowiedzialność Podmiotu przetwarzającego</w:t>
      </w:r>
    </w:p>
    <w:p w:rsidR="008400F6" w:rsidRPr="008400F6" w:rsidRDefault="008400F6" w:rsidP="00D323F2">
      <w:pPr>
        <w:pStyle w:val="Akapitzlist"/>
        <w:numPr>
          <w:ilvl w:val="0"/>
          <w:numId w:val="27"/>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jest odpowiedzialny za udostępnienie lub wykorzystanie danych osobowych niezgodnie z treścią Umowy, a w szczególności za udostępnienie osobom nieupoważnionym powierzonych do przetwarzania danych osobowych.</w:t>
      </w:r>
    </w:p>
    <w:p w:rsidR="008400F6" w:rsidRPr="008400F6" w:rsidRDefault="008400F6" w:rsidP="00D323F2">
      <w:pPr>
        <w:pStyle w:val="Akapitzlist"/>
        <w:numPr>
          <w:ilvl w:val="0"/>
          <w:numId w:val="27"/>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8</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Czas obowiązywania Umowy</w:t>
      </w:r>
    </w:p>
    <w:p w:rsidR="008400F6" w:rsidRPr="008400F6" w:rsidRDefault="008400F6" w:rsidP="00D323F2">
      <w:pPr>
        <w:pStyle w:val="Akapitzlist"/>
        <w:numPr>
          <w:ilvl w:val="0"/>
          <w:numId w:val="28"/>
        </w:numPr>
        <w:spacing w:after="120" w:line="360" w:lineRule="auto"/>
        <w:jc w:val="both"/>
        <w:rPr>
          <w:rFonts w:ascii="Times New Roman" w:hAnsi="Times New Roman" w:cs="Times New Roman"/>
          <w:i/>
          <w:sz w:val="20"/>
          <w:szCs w:val="20"/>
        </w:rPr>
      </w:pPr>
      <w:r w:rsidRPr="008400F6">
        <w:rPr>
          <w:rFonts w:ascii="Times New Roman" w:hAnsi="Times New Roman" w:cs="Times New Roman"/>
          <w:sz w:val="20"/>
          <w:szCs w:val="20"/>
        </w:rPr>
        <w:t xml:space="preserve">Niniejsza Umowa obowiązuje od dnia jej zawarcia przez czas </w:t>
      </w:r>
      <w:r w:rsidRPr="008400F6">
        <w:rPr>
          <w:rFonts w:ascii="Times New Roman" w:hAnsi="Times New Roman" w:cs="Times New Roman"/>
          <w:i/>
          <w:sz w:val="20"/>
          <w:szCs w:val="20"/>
        </w:rPr>
        <w:t xml:space="preserve">określony do dnia obowiązywania umowy nr </w:t>
      </w:r>
      <w:r>
        <w:rPr>
          <w:rFonts w:ascii="Times New Roman" w:hAnsi="Times New Roman" w:cs="Times New Roman"/>
          <w:i/>
          <w:sz w:val="20"/>
          <w:szCs w:val="20"/>
        </w:rPr>
        <w:t>…………..</w:t>
      </w:r>
      <w:r w:rsidRPr="008400F6">
        <w:rPr>
          <w:rFonts w:ascii="Times New Roman" w:hAnsi="Times New Roman" w:cs="Times New Roman"/>
          <w:i/>
          <w:sz w:val="20"/>
          <w:szCs w:val="20"/>
        </w:rPr>
        <w:t>.</w:t>
      </w:r>
    </w:p>
    <w:p w:rsidR="008400F6" w:rsidRPr="008400F6" w:rsidRDefault="008400F6" w:rsidP="00D323F2">
      <w:pPr>
        <w:pStyle w:val="Akapitzlist"/>
        <w:numPr>
          <w:ilvl w:val="0"/>
          <w:numId w:val="28"/>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Każda ze stron może wypowiedzieć niniejszą Umowę z zachowaniem 1 miesięcznego okresu wypowiedzenia</w:t>
      </w:r>
      <w:r w:rsidRPr="008400F6">
        <w:rPr>
          <w:rFonts w:ascii="Times New Roman" w:hAnsi="Times New Roman" w:cs="Times New Roman"/>
          <w:i/>
          <w:sz w:val="20"/>
          <w:szCs w:val="20"/>
        </w:rPr>
        <w:t>.</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9</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Rozwiązanie Umowy</w:t>
      </w:r>
    </w:p>
    <w:p w:rsidR="008400F6" w:rsidRPr="008400F6" w:rsidRDefault="008400F6" w:rsidP="00D323F2">
      <w:pPr>
        <w:pStyle w:val="Akapitzlist"/>
        <w:numPr>
          <w:ilvl w:val="0"/>
          <w:numId w:val="29"/>
        </w:numPr>
        <w:spacing w:after="120" w:line="360" w:lineRule="auto"/>
        <w:jc w:val="both"/>
        <w:rPr>
          <w:rFonts w:ascii="Times New Roman" w:hAnsi="Times New Roman" w:cs="Times New Roman"/>
          <w:b/>
          <w:sz w:val="20"/>
          <w:szCs w:val="20"/>
        </w:rPr>
      </w:pPr>
      <w:r w:rsidRPr="008400F6">
        <w:rPr>
          <w:rFonts w:ascii="Times New Roman" w:hAnsi="Times New Roman" w:cs="Times New Roman"/>
          <w:sz w:val="20"/>
          <w:szCs w:val="20"/>
        </w:rPr>
        <w:t>Administrator danych może rozwiązać niniejszą Umowę ze skutkiem natychmiastowym, gdy Podmiot przetwarzający:</w:t>
      </w:r>
    </w:p>
    <w:p w:rsidR="008400F6" w:rsidRPr="008400F6" w:rsidRDefault="008400F6" w:rsidP="00D323F2">
      <w:pPr>
        <w:pStyle w:val="Akapitzlist"/>
        <w:numPr>
          <w:ilvl w:val="0"/>
          <w:numId w:val="30"/>
        </w:numPr>
        <w:spacing w:after="120" w:line="360" w:lineRule="auto"/>
        <w:jc w:val="both"/>
        <w:rPr>
          <w:rFonts w:ascii="Times New Roman" w:hAnsi="Times New Roman" w:cs="Times New Roman"/>
          <w:b/>
          <w:sz w:val="20"/>
          <w:szCs w:val="20"/>
        </w:rPr>
      </w:pPr>
      <w:r w:rsidRPr="008400F6">
        <w:rPr>
          <w:rFonts w:ascii="Times New Roman" w:hAnsi="Times New Roman" w:cs="Times New Roman"/>
          <w:sz w:val="20"/>
          <w:szCs w:val="20"/>
        </w:rPr>
        <w:t>pomimo zobowiązania go do usunięcia uchybień stwierdzonych podczas kontroli nie usunie ich w  wyznaczonym terminie,</w:t>
      </w:r>
    </w:p>
    <w:p w:rsidR="008400F6" w:rsidRPr="008400F6" w:rsidRDefault="008400F6" w:rsidP="00D323F2">
      <w:pPr>
        <w:pStyle w:val="Akapitzlist"/>
        <w:numPr>
          <w:ilvl w:val="0"/>
          <w:numId w:val="30"/>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przetwarza dane osobowe w sposób niezgodny z Umową,</w:t>
      </w:r>
    </w:p>
    <w:p w:rsidR="008400F6" w:rsidRPr="008400F6" w:rsidRDefault="008400F6" w:rsidP="00D323F2">
      <w:pPr>
        <w:pStyle w:val="Akapitzlist"/>
        <w:numPr>
          <w:ilvl w:val="0"/>
          <w:numId w:val="30"/>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lastRenderedPageBreak/>
        <w:t>powierzył przetwarzanie danych osobowych innemu podmiotowi bez zgody Administratora danych.</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10</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Zasady zachowania poufności</w:t>
      </w:r>
    </w:p>
    <w:p w:rsidR="008400F6" w:rsidRPr="008400F6" w:rsidRDefault="008400F6" w:rsidP="00D323F2">
      <w:pPr>
        <w:pStyle w:val="Akapitzlist"/>
        <w:numPr>
          <w:ilvl w:val="0"/>
          <w:numId w:val="31"/>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8400F6" w:rsidRPr="008400F6" w:rsidRDefault="008400F6" w:rsidP="00D323F2">
      <w:pPr>
        <w:pStyle w:val="Akapitzlist"/>
        <w:numPr>
          <w:ilvl w:val="0"/>
          <w:numId w:val="31"/>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400F6" w:rsidRPr="008400F6" w:rsidRDefault="008400F6" w:rsidP="008400F6">
      <w:pPr>
        <w:spacing w:after="0" w:line="360" w:lineRule="auto"/>
        <w:jc w:val="center"/>
        <w:rPr>
          <w:rFonts w:ascii="Times New Roman" w:hAnsi="Times New Roman" w:cs="Times New Roman"/>
          <w:b/>
          <w:sz w:val="20"/>
          <w:szCs w:val="20"/>
        </w:rPr>
      </w:pPr>
      <w:r w:rsidRPr="008400F6">
        <w:rPr>
          <w:rFonts w:ascii="Times New Roman" w:hAnsi="Times New Roman" w:cs="Times New Roman"/>
          <w:b/>
          <w:sz w:val="20"/>
          <w:szCs w:val="20"/>
        </w:rPr>
        <w:t>§ 11</w:t>
      </w:r>
    </w:p>
    <w:p w:rsidR="008400F6" w:rsidRPr="008400F6" w:rsidRDefault="008400F6" w:rsidP="008400F6">
      <w:pPr>
        <w:pStyle w:val="Nagwek2"/>
        <w:spacing w:line="360" w:lineRule="auto"/>
        <w:jc w:val="center"/>
        <w:rPr>
          <w:rFonts w:ascii="Times New Roman" w:hAnsi="Times New Roman" w:cs="Times New Roman"/>
          <w:b/>
          <w:color w:val="auto"/>
          <w:sz w:val="20"/>
          <w:szCs w:val="20"/>
        </w:rPr>
      </w:pPr>
      <w:r w:rsidRPr="008400F6">
        <w:rPr>
          <w:rFonts w:ascii="Times New Roman" w:hAnsi="Times New Roman" w:cs="Times New Roman"/>
          <w:b/>
          <w:color w:val="auto"/>
          <w:sz w:val="20"/>
          <w:szCs w:val="20"/>
        </w:rPr>
        <w:t>Postanowienia końcowe</w:t>
      </w:r>
    </w:p>
    <w:p w:rsidR="008400F6" w:rsidRPr="008400F6" w:rsidRDefault="008400F6" w:rsidP="00D323F2">
      <w:pPr>
        <w:pStyle w:val="Akapitzlist"/>
        <w:numPr>
          <w:ilvl w:val="0"/>
          <w:numId w:val="32"/>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Umowa została sporządzona w dwóch egzemplarzach po jednym dla każdej ze stron.</w:t>
      </w:r>
    </w:p>
    <w:p w:rsidR="008400F6" w:rsidRPr="008400F6" w:rsidRDefault="008400F6" w:rsidP="00D323F2">
      <w:pPr>
        <w:pStyle w:val="Akapitzlist"/>
        <w:numPr>
          <w:ilvl w:val="0"/>
          <w:numId w:val="32"/>
        </w:numPr>
        <w:spacing w:after="120" w:line="360" w:lineRule="auto"/>
        <w:jc w:val="both"/>
        <w:rPr>
          <w:rFonts w:ascii="Times New Roman" w:hAnsi="Times New Roman" w:cs="Times New Roman"/>
          <w:sz w:val="20"/>
          <w:szCs w:val="20"/>
        </w:rPr>
      </w:pPr>
      <w:r w:rsidRPr="008400F6">
        <w:rPr>
          <w:rFonts w:ascii="Times New Roman" w:hAnsi="Times New Roman" w:cs="Times New Roman"/>
          <w:sz w:val="20"/>
          <w:szCs w:val="20"/>
        </w:rPr>
        <w:t>W sprawach nieuregulowanych zastosowanie będą miały przepisy Kodeksu cywilnego oraz Rozporządzenia.</w:t>
      </w:r>
    </w:p>
    <w:p w:rsidR="008400F6" w:rsidRPr="008400F6" w:rsidRDefault="008400F6" w:rsidP="00D323F2">
      <w:pPr>
        <w:pStyle w:val="Akapitzlist"/>
        <w:numPr>
          <w:ilvl w:val="0"/>
          <w:numId w:val="32"/>
        </w:numPr>
        <w:spacing w:after="840" w:line="360" w:lineRule="auto"/>
        <w:ind w:left="714" w:hanging="357"/>
        <w:contextualSpacing w:val="0"/>
        <w:jc w:val="both"/>
        <w:rPr>
          <w:rFonts w:ascii="Times New Roman" w:hAnsi="Times New Roman" w:cs="Times New Roman"/>
          <w:sz w:val="20"/>
          <w:szCs w:val="20"/>
        </w:rPr>
      </w:pPr>
      <w:r w:rsidRPr="008400F6">
        <w:rPr>
          <w:rFonts w:ascii="Times New Roman" w:hAnsi="Times New Roman" w:cs="Times New Roman"/>
          <w:sz w:val="20"/>
          <w:szCs w:val="20"/>
        </w:rPr>
        <w:t>Sądem właściwym dla rozpatrzenia sporów wynikających z niniejszej Umowy będzie sąd właściwy Administratora danych.</w:t>
      </w:r>
    </w:p>
    <w:p w:rsidR="008400F6" w:rsidRPr="008400F6" w:rsidRDefault="008400F6" w:rsidP="008400F6">
      <w:pPr>
        <w:spacing w:line="360" w:lineRule="auto"/>
        <w:rPr>
          <w:rFonts w:ascii="Times New Roman" w:hAnsi="Times New Roman" w:cs="Times New Roman"/>
          <w:b/>
          <w:sz w:val="20"/>
          <w:szCs w:val="20"/>
        </w:rPr>
      </w:pPr>
      <w:r w:rsidRPr="008400F6">
        <w:rPr>
          <w:rFonts w:ascii="Times New Roman" w:hAnsi="Times New Roman" w:cs="Times New Roman"/>
          <w:b/>
          <w:sz w:val="20"/>
          <w:szCs w:val="20"/>
        </w:rPr>
        <w:t>Administrator danych</w:t>
      </w:r>
    </w:p>
    <w:p w:rsidR="008400F6" w:rsidRPr="008400F6" w:rsidRDefault="008400F6" w:rsidP="008400F6">
      <w:pPr>
        <w:spacing w:after="1200" w:line="360" w:lineRule="auto"/>
        <w:jc w:val="right"/>
        <w:rPr>
          <w:rFonts w:ascii="Times New Roman" w:hAnsi="Times New Roman" w:cs="Times New Roman"/>
          <w:b/>
          <w:sz w:val="20"/>
          <w:szCs w:val="20"/>
        </w:rPr>
      </w:pPr>
      <w:r w:rsidRPr="008400F6">
        <w:rPr>
          <w:rFonts w:ascii="Times New Roman" w:hAnsi="Times New Roman" w:cs="Times New Roman"/>
          <w:b/>
          <w:sz w:val="20"/>
          <w:szCs w:val="20"/>
        </w:rPr>
        <w:t>Podmiot przetwarzający</w:t>
      </w:r>
    </w:p>
    <w:p w:rsidR="008400F6" w:rsidRPr="008400F6" w:rsidRDefault="008400F6" w:rsidP="008400F6">
      <w:pPr>
        <w:spacing w:line="360" w:lineRule="auto"/>
        <w:rPr>
          <w:rFonts w:ascii="Times New Roman" w:hAnsi="Times New Roman" w:cs="Times New Roman"/>
          <w:b/>
          <w:sz w:val="20"/>
          <w:szCs w:val="20"/>
        </w:rPr>
      </w:pPr>
      <w:r w:rsidRPr="008400F6">
        <w:rPr>
          <w:rFonts w:ascii="Times New Roman" w:hAnsi="Times New Roman" w:cs="Times New Roman"/>
          <w:b/>
          <w:sz w:val="20"/>
          <w:szCs w:val="20"/>
        </w:rPr>
        <w:t>Załączniki:</w:t>
      </w:r>
    </w:p>
    <w:p w:rsidR="008400F6" w:rsidRPr="008400F6" w:rsidRDefault="008400F6" w:rsidP="00D323F2">
      <w:pPr>
        <w:pStyle w:val="Akapitzlist"/>
        <w:numPr>
          <w:ilvl w:val="0"/>
          <w:numId w:val="33"/>
        </w:numPr>
        <w:tabs>
          <w:tab w:val="left" w:pos="0"/>
        </w:tabs>
        <w:spacing w:after="120" w:line="360" w:lineRule="auto"/>
        <w:jc w:val="both"/>
        <w:rPr>
          <w:rFonts w:ascii="Times New Roman" w:hAnsi="Times New Roman" w:cs="Times New Roman"/>
          <w:sz w:val="20"/>
          <w:szCs w:val="20"/>
        </w:rPr>
      </w:pPr>
      <w:r w:rsidRPr="008400F6">
        <w:rPr>
          <w:rFonts w:ascii="Times New Roman" w:hAnsi="Times New Roman" w:cs="Times New Roman"/>
          <w:b/>
          <w:bCs/>
          <w:sz w:val="20"/>
          <w:szCs w:val="20"/>
        </w:rPr>
        <w:t>załącznik nr 1</w:t>
      </w:r>
      <w:r w:rsidRPr="008400F6">
        <w:rPr>
          <w:rFonts w:ascii="Times New Roman" w:hAnsi="Times New Roman" w:cs="Times New Roman"/>
          <w:sz w:val="20"/>
          <w:szCs w:val="20"/>
        </w:rPr>
        <w:t xml:space="preserve"> – Wykaz środków technicznych i organizacyjnych stosowanych przez Podmiot przetwarzający;</w:t>
      </w:r>
    </w:p>
    <w:p w:rsidR="008400F6" w:rsidRPr="008400F6" w:rsidRDefault="008400F6" w:rsidP="00D323F2">
      <w:pPr>
        <w:pStyle w:val="Akapitzlist"/>
        <w:numPr>
          <w:ilvl w:val="0"/>
          <w:numId w:val="33"/>
        </w:numPr>
        <w:tabs>
          <w:tab w:val="left" w:pos="0"/>
        </w:tabs>
        <w:spacing w:after="120" w:line="360" w:lineRule="auto"/>
        <w:jc w:val="both"/>
        <w:rPr>
          <w:rFonts w:ascii="Times New Roman" w:hAnsi="Times New Roman" w:cs="Times New Roman"/>
          <w:sz w:val="20"/>
          <w:szCs w:val="20"/>
        </w:rPr>
      </w:pPr>
      <w:r w:rsidRPr="008400F6">
        <w:rPr>
          <w:rFonts w:ascii="Times New Roman" w:hAnsi="Times New Roman" w:cs="Times New Roman"/>
          <w:b/>
          <w:sz w:val="20"/>
          <w:szCs w:val="20"/>
        </w:rPr>
        <w:t>załącznik nr 2</w:t>
      </w:r>
      <w:r w:rsidRPr="008400F6">
        <w:rPr>
          <w:rFonts w:ascii="Times New Roman" w:hAnsi="Times New Roman" w:cs="Times New Roman"/>
          <w:sz w:val="20"/>
          <w:szCs w:val="20"/>
        </w:rPr>
        <w:t xml:space="preserve"> – Wykaz podwykonawców Podmiotu przetwarzającego (</w:t>
      </w:r>
      <w:proofErr w:type="spellStart"/>
      <w:r w:rsidRPr="008400F6">
        <w:rPr>
          <w:rFonts w:ascii="Times New Roman" w:hAnsi="Times New Roman" w:cs="Times New Roman"/>
          <w:sz w:val="20"/>
          <w:szCs w:val="20"/>
        </w:rPr>
        <w:t>podprocesorów</w:t>
      </w:r>
      <w:proofErr w:type="spellEnd"/>
      <w:r w:rsidRPr="008400F6">
        <w:rPr>
          <w:rFonts w:ascii="Times New Roman" w:hAnsi="Times New Roman" w:cs="Times New Roman"/>
          <w:sz w:val="20"/>
          <w:szCs w:val="20"/>
        </w:rPr>
        <w:t>).</w:t>
      </w:r>
    </w:p>
    <w:p w:rsidR="008400F6" w:rsidRPr="00F63520" w:rsidRDefault="008400F6" w:rsidP="008400F6">
      <w:pPr>
        <w:spacing w:line="360" w:lineRule="auto"/>
        <w:rPr>
          <w:rFonts w:ascii="Times New Roman" w:hAnsi="Times New Roman" w:cs="Times New Roman"/>
          <w:sz w:val="20"/>
          <w:szCs w:val="20"/>
        </w:rPr>
      </w:pPr>
      <w:r w:rsidRPr="00F63520">
        <w:rPr>
          <w:rFonts w:ascii="Times New Roman" w:hAnsi="Times New Roman" w:cs="Times New Roman"/>
          <w:sz w:val="20"/>
          <w:szCs w:val="20"/>
        </w:rPr>
        <w:br w:type="page"/>
      </w:r>
    </w:p>
    <w:p w:rsidR="008400F6" w:rsidRPr="00F63520" w:rsidRDefault="008400F6" w:rsidP="008400F6">
      <w:pPr>
        <w:spacing w:after="0" w:line="360" w:lineRule="auto"/>
        <w:ind w:left="360"/>
        <w:jc w:val="right"/>
        <w:rPr>
          <w:rFonts w:ascii="Times New Roman" w:hAnsi="Times New Roman" w:cs="Times New Roman"/>
          <w:b/>
          <w:sz w:val="20"/>
          <w:szCs w:val="20"/>
        </w:rPr>
      </w:pPr>
      <w:r w:rsidRPr="00F63520">
        <w:rPr>
          <w:rFonts w:ascii="Times New Roman" w:hAnsi="Times New Roman" w:cs="Times New Roman"/>
          <w:b/>
          <w:sz w:val="20"/>
          <w:szCs w:val="20"/>
        </w:rPr>
        <w:lastRenderedPageBreak/>
        <w:t>Załącznik nr 1</w:t>
      </w:r>
    </w:p>
    <w:p w:rsidR="008400F6" w:rsidRPr="00F63520" w:rsidRDefault="008400F6" w:rsidP="008400F6">
      <w:pPr>
        <w:spacing w:after="0" w:line="360" w:lineRule="auto"/>
        <w:jc w:val="center"/>
        <w:rPr>
          <w:rFonts w:ascii="Times New Roman" w:hAnsi="Times New Roman" w:cs="Times New Roman"/>
          <w:b/>
          <w:bCs/>
          <w:sz w:val="20"/>
          <w:szCs w:val="20"/>
        </w:rPr>
      </w:pPr>
      <w:r w:rsidRPr="00F63520">
        <w:rPr>
          <w:rFonts w:ascii="Times New Roman" w:hAnsi="Times New Roman" w:cs="Times New Roman"/>
          <w:b/>
          <w:bCs/>
          <w:sz w:val="20"/>
          <w:szCs w:val="20"/>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pytań"/>
      </w:tblPr>
      <w:tblGrid>
        <w:gridCol w:w="4673"/>
        <w:gridCol w:w="4389"/>
      </w:tblGrid>
      <w:tr w:rsidR="008400F6" w:rsidRPr="00F63520" w:rsidTr="008400F6">
        <w:trPr>
          <w:trHeight w:val="449"/>
          <w:tblHeader/>
        </w:trPr>
        <w:tc>
          <w:tcPr>
            <w:tcW w:w="467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8400F6" w:rsidRPr="0085597A" w:rsidRDefault="008400F6" w:rsidP="008400F6">
            <w:pPr>
              <w:suppressAutoHyphens/>
              <w:spacing w:before="240" w:line="360" w:lineRule="auto"/>
              <w:jc w:val="center"/>
              <w:rPr>
                <w:rFonts w:ascii="Times New Roman" w:eastAsia="Calibri" w:hAnsi="Times New Roman" w:cs="Times New Roman"/>
                <w:b/>
                <w:color w:val="00000A"/>
                <w:sz w:val="16"/>
                <w:szCs w:val="20"/>
              </w:rPr>
            </w:pPr>
            <w:r w:rsidRPr="0085597A">
              <w:rPr>
                <w:rFonts w:ascii="Times New Roman" w:eastAsia="Calibri" w:hAnsi="Times New Roman" w:cs="Times New Roman"/>
                <w:b/>
                <w:color w:val="00000A"/>
                <w:sz w:val="16"/>
                <w:szCs w:val="20"/>
              </w:rPr>
              <w:t>PYTANIE</w:t>
            </w:r>
          </w:p>
        </w:tc>
        <w:tc>
          <w:tcPr>
            <w:tcW w:w="438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8400F6" w:rsidRPr="0085597A" w:rsidRDefault="008400F6" w:rsidP="008400F6">
            <w:pPr>
              <w:suppressAutoHyphens/>
              <w:spacing w:before="240" w:line="360" w:lineRule="auto"/>
              <w:jc w:val="center"/>
              <w:rPr>
                <w:rFonts w:ascii="Times New Roman" w:eastAsia="Calibri" w:hAnsi="Times New Roman" w:cs="Times New Roman"/>
                <w:b/>
                <w:color w:val="00000A"/>
                <w:sz w:val="16"/>
                <w:szCs w:val="20"/>
              </w:rPr>
            </w:pPr>
            <w:r w:rsidRPr="0085597A">
              <w:rPr>
                <w:rFonts w:ascii="Times New Roman" w:eastAsia="Calibri" w:hAnsi="Times New Roman" w:cs="Times New Roman"/>
                <w:b/>
                <w:color w:val="00000A"/>
                <w:sz w:val="16"/>
                <w:szCs w:val="20"/>
              </w:rPr>
              <w:t>ODPOWIEDŹ</w:t>
            </w:r>
          </w:p>
        </w:tc>
      </w:tr>
      <w:tr w:rsidR="008400F6" w:rsidRPr="0085597A" w:rsidTr="008400F6">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bookmarkStart w:id="6" w:name="RANGE!B7"/>
            <w:r w:rsidRPr="0085597A">
              <w:rPr>
                <w:rFonts w:ascii="Times New Roman" w:eastAsia="Calibri" w:hAnsi="Times New Roman" w:cs="Times New Roman"/>
                <w:color w:val="00000A"/>
                <w:sz w:val="16"/>
                <w:szCs w:val="16"/>
              </w:rPr>
              <w:t>Czy podmiot przetwarzający posiada opracowaną i zatwierdzoną politykę ochrony danych osobowych?</w:t>
            </w:r>
            <w:bookmarkEnd w:id="6"/>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40" w:after="4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 </w:t>
            </w:r>
          </w:p>
        </w:tc>
      </w:tr>
      <w:tr w:rsidR="008400F6" w:rsidRPr="0085597A" w:rsidTr="008400F6">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jest w stanie wykazać przestrzeganie danych osobowych, m.in. przez przedstawienie obowiązujących w jego organizacji procedur i dokumentacji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40" w:after="4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 </w:t>
            </w:r>
          </w:p>
        </w:tc>
      </w:tr>
      <w:tr w:rsidR="008400F6" w:rsidRPr="0085597A" w:rsidTr="008400F6">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dba o bieżące doskonalenie wiedzy swoich pracowników dzięki cyklicznym szkoleniom oraz innym działaniom mającym na celu uświadamianie pracowników w zakresie zagadnień dotyczących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pracownicy podmiotu przetwarzającego, którzy uczestniczą w operacjach przetwarzania danych osobowych, zostali zobowiązani do zachowania ich w tajemnicy?</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bookmarkStart w:id="7" w:name="RANGE!B12"/>
            <w:r w:rsidRPr="0085597A">
              <w:rPr>
                <w:rFonts w:ascii="Times New Roman" w:eastAsia="Calibri" w:hAnsi="Times New Roman" w:cs="Times New Roman"/>
                <w:color w:val="00000A"/>
                <w:sz w:val="16"/>
                <w:szCs w:val="16"/>
              </w:rPr>
              <w:t>Czy podmiot przetwarzający stosuje zatwierdzony kodeks postępowania, o którym mowa w art. 40 Rozporządzenia, lub zatwierdzony mechanizm certyfikacji, o którym mowa w art. 42 Rozporządzenia?</w:t>
            </w:r>
            <w:bookmarkEnd w:id="7"/>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bookmarkStart w:id="8" w:name="RANGE!B13"/>
            <w:r w:rsidRPr="0085597A">
              <w:rPr>
                <w:rFonts w:ascii="Times New Roman" w:eastAsia="Calibri" w:hAnsi="Times New Roman" w:cs="Times New Roman"/>
                <w:color w:val="00000A"/>
                <w:sz w:val="16"/>
                <w:szCs w:val="16"/>
              </w:rPr>
              <w:t>Czy w ciągu dwóch ostatnich lat podmiot przetwarzający poddawał zewnętrznej kontroli niezależnych audytorów funkcjonujący w jego organizacji system ochrony danych osobowych?</w:t>
            </w:r>
            <w:bookmarkEnd w:id="8"/>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bookmarkStart w:id="9" w:name="RANGE!B14"/>
            <w:r w:rsidRPr="0085597A">
              <w:rPr>
                <w:rFonts w:ascii="Times New Roman" w:eastAsia="Calibri" w:hAnsi="Times New Roman" w:cs="Times New Roman"/>
                <w:color w:val="00000A"/>
                <w:sz w:val="16"/>
                <w:szCs w:val="16"/>
              </w:rPr>
              <w:t>Czy podmiot przetwarzający korzysta z usług tylko takich podmiotów zewnętrznych / podwykonawców, którzy zostali wcześniej przez niego sprawdzeni pod kątem zapewnienia odpowiedniego poziomu ochrony danych osobowych?</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bookmarkEnd w:id="9"/>
      <w:tr w:rsidR="008400F6" w:rsidRPr="0085597A" w:rsidTr="008400F6">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zastosował środki kontroli dostępu fizycznego do budynku/budynków tylko dla autoryzowanego personelu?</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zapewnił fizyczne oddzielenie środków przetwarzania informacji zarządzanych przez jego organizację od tych, które należą do innych organizacji?</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dostęp do pomieszczeń pozostających w dyspozycji podmiotu przetwarzającego po godzinach pracy nie jest możliwy dla osób trzecich (firma sprzątająca, ochrona) bądź dostęp ten jest szczegółowo nadzorowany?</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lastRenderedPageBreak/>
              <w:t>Czy każdy pracownik podmiotu przetwarzającego otrzymuje imienny identyfikator do systemów informatycznych?</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systemy informatyczne zapewniają wymuszanie na użytkownikach okresowych zmian haseł oraz zmian w razie zaistniałej potrzeby?</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pracownicy podmiotu przetwarzającego zostali zobowiązani do zabezpieczania nieużywanych w danym momencie systemów przez blokadę ekranu lub w inny równoważny sposób?</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126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pracownicy podmiotu przetwarzającego zostali zobowiązani do niezwłocznego odbierania z drukarek wydruków zawierających dane osobowe lub inne poufne informacje? Czy wskazana zasada jest przestrzegana przez pracowników?</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w organizacji podmiotu przetwarzającego jest stosowana polityka czystego biurka?</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1914"/>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dane osobowe gromadzone w formie papierowej są przechowywane, po godzinach pracy organizacji podmiotu przetwarzającego, w zamykanych szafach/szafkach/szufladach bez możliwości dostępu do nich osób nieupoważnionych?</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zapewnił oprogramowanie antywirusowe na wszystkich stacjach?</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oprogramowanie ma licencję i jest na bieżąco aktualizowane?</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stosuje szyfrowanie dysków komputerów przenośnych?</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urządzenia mobilne mają skonfigurowaną kontrolę dostępu?</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stosuje techniki kryptograficzne wobec urządzeń mobilnych?</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na urządzeniach mobilnych zainstalowano oprogramowanie antywirusowe?</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94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zapewniono zdolności do szybkiego przywrócenia dostępności danych osobowych i dostępu do nich w razie incydentu fizycznego lub technicznego?</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Jaki przyjęto zakres oraz jaką częstotliwość tworzenia kopii zapasowych?</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Gdzie są przechowywane kopie zapasowe?</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posiada procedury odtwarzania systemu po awarii oraz ich testowania?</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63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lastRenderedPageBreak/>
              <w:t xml:space="preserve">Czy podmiot przetwarzający wdraża nowe rozwiązania zgodnie z zasadą </w:t>
            </w:r>
            <w:proofErr w:type="spellStart"/>
            <w:r w:rsidRPr="0085597A">
              <w:rPr>
                <w:rFonts w:ascii="Times New Roman" w:eastAsia="Calibri" w:hAnsi="Times New Roman" w:cs="Times New Roman"/>
                <w:color w:val="00000A"/>
                <w:sz w:val="16"/>
                <w:szCs w:val="16"/>
              </w:rPr>
              <w:t>privacy</w:t>
            </w:r>
            <w:proofErr w:type="spellEnd"/>
            <w:r w:rsidRPr="0085597A">
              <w:rPr>
                <w:rFonts w:ascii="Times New Roman" w:eastAsia="Calibri" w:hAnsi="Times New Roman" w:cs="Times New Roman"/>
                <w:color w:val="00000A"/>
                <w:sz w:val="16"/>
                <w:szCs w:val="16"/>
              </w:rPr>
              <w:t xml:space="preserve"> by design?</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555"/>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 xml:space="preserve">Czy podmiot przetwarzający działa zgodnie z zasadą </w:t>
            </w:r>
            <w:proofErr w:type="spellStart"/>
            <w:r w:rsidRPr="0085597A">
              <w:rPr>
                <w:rFonts w:ascii="Times New Roman" w:eastAsia="Calibri" w:hAnsi="Times New Roman" w:cs="Times New Roman"/>
                <w:color w:val="00000A"/>
                <w:sz w:val="16"/>
                <w:szCs w:val="16"/>
              </w:rPr>
              <w:t>privacy</w:t>
            </w:r>
            <w:proofErr w:type="spellEnd"/>
            <w:r w:rsidRPr="0085597A">
              <w:rPr>
                <w:rFonts w:ascii="Times New Roman" w:eastAsia="Calibri" w:hAnsi="Times New Roman" w:cs="Times New Roman"/>
                <w:color w:val="00000A"/>
                <w:sz w:val="16"/>
                <w:szCs w:val="16"/>
              </w:rPr>
              <w:t xml:space="preserve"> by </w:t>
            </w:r>
            <w:proofErr w:type="spellStart"/>
            <w:r w:rsidRPr="0085597A">
              <w:rPr>
                <w:rFonts w:ascii="Times New Roman" w:eastAsia="Calibri" w:hAnsi="Times New Roman" w:cs="Times New Roman"/>
                <w:color w:val="00000A"/>
                <w:sz w:val="16"/>
                <w:szCs w:val="16"/>
              </w:rPr>
              <w:t>default</w:t>
            </w:r>
            <w:proofErr w:type="spellEnd"/>
            <w:r w:rsidRPr="0085597A">
              <w:rPr>
                <w:rFonts w:ascii="Times New Roman" w:eastAsia="Calibri" w:hAnsi="Times New Roman" w:cs="Times New Roman"/>
                <w:color w:val="00000A"/>
                <w:sz w:val="16"/>
                <w:szCs w:val="16"/>
              </w:rPr>
              <w:t>?</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600"/>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prowadzi ocenę skutków dla ochrony danych?</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r w:rsidR="008400F6" w:rsidRPr="0085597A" w:rsidTr="008400F6">
        <w:trPr>
          <w:trHeight w:val="213"/>
        </w:trPr>
        <w:tc>
          <w:tcPr>
            <w:tcW w:w="4673"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uppressAutoHyphens/>
              <w:spacing w:before="60" w:after="60" w:line="360" w:lineRule="auto"/>
              <w:rPr>
                <w:rFonts w:ascii="Times New Roman" w:eastAsia="Calibri" w:hAnsi="Times New Roman" w:cs="Times New Roman"/>
                <w:color w:val="00000A"/>
                <w:sz w:val="16"/>
                <w:szCs w:val="16"/>
              </w:rPr>
            </w:pPr>
            <w:r w:rsidRPr="0085597A">
              <w:rPr>
                <w:rFonts w:ascii="Times New Roman" w:eastAsia="Calibri" w:hAnsi="Times New Roman" w:cs="Times New Roman"/>
                <w:color w:val="00000A"/>
                <w:sz w:val="16"/>
                <w:szCs w:val="16"/>
              </w:rPr>
              <w:t>Czy podmiot przetwarzający gwarantuje realizację praw osób, których dane dotyczą, tj. m.in. prawo do przenoszenia danych, prawo do ograniczenia przetwarzania, prawo do bycia zapomnianym?</w:t>
            </w:r>
          </w:p>
        </w:tc>
        <w:tc>
          <w:tcPr>
            <w:tcW w:w="4389" w:type="dxa"/>
            <w:tcBorders>
              <w:top w:val="single" w:sz="4" w:space="0" w:color="auto"/>
              <w:left w:val="single" w:sz="4" w:space="0" w:color="auto"/>
              <w:bottom w:val="single" w:sz="4" w:space="0" w:color="auto"/>
              <w:right w:val="single" w:sz="4" w:space="0" w:color="auto"/>
            </w:tcBorders>
            <w:vAlign w:val="center"/>
            <w:hideMark/>
          </w:tcPr>
          <w:p w:rsidR="008400F6" w:rsidRPr="0085597A" w:rsidRDefault="008400F6" w:rsidP="008400F6">
            <w:pPr>
              <w:spacing w:after="0" w:line="360" w:lineRule="auto"/>
              <w:rPr>
                <w:rFonts w:ascii="Times New Roman" w:eastAsia="Times New Roman" w:hAnsi="Times New Roman" w:cs="Times New Roman"/>
                <w:sz w:val="16"/>
                <w:szCs w:val="16"/>
                <w:lang w:eastAsia="pl-PL"/>
              </w:rPr>
            </w:pPr>
            <w:r w:rsidRPr="0085597A">
              <w:rPr>
                <w:rFonts w:ascii="Times New Roman" w:eastAsia="Times New Roman" w:hAnsi="Times New Roman" w:cs="Times New Roman"/>
                <w:sz w:val="16"/>
                <w:szCs w:val="16"/>
                <w:lang w:eastAsia="pl-PL"/>
              </w:rPr>
              <w:t> </w:t>
            </w:r>
          </w:p>
        </w:tc>
      </w:tr>
    </w:tbl>
    <w:p w:rsidR="008400F6" w:rsidRPr="00F63520" w:rsidRDefault="008400F6" w:rsidP="008400F6">
      <w:pPr>
        <w:spacing w:before="600" w:after="0" w:line="360" w:lineRule="auto"/>
        <w:ind w:left="357"/>
        <w:jc w:val="right"/>
        <w:rPr>
          <w:rFonts w:ascii="Times New Roman" w:hAnsi="Times New Roman" w:cs="Times New Roman"/>
          <w:b/>
          <w:sz w:val="20"/>
          <w:szCs w:val="20"/>
        </w:rPr>
      </w:pPr>
      <w:r w:rsidRPr="00F63520">
        <w:rPr>
          <w:rFonts w:ascii="Times New Roman" w:hAnsi="Times New Roman" w:cs="Times New Roman"/>
          <w:b/>
          <w:sz w:val="20"/>
          <w:szCs w:val="20"/>
        </w:rPr>
        <w:t>Załącznik nr 2</w:t>
      </w:r>
    </w:p>
    <w:p w:rsidR="008400F6" w:rsidRPr="00F63520" w:rsidRDefault="008400F6" w:rsidP="008400F6">
      <w:pPr>
        <w:spacing w:after="240" w:line="360" w:lineRule="auto"/>
        <w:jc w:val="center"/>
        <w:rPr>
          <w:rFonts w:ascii="Times New Roman" w:hAnsi="Times New Roman" w:cs="Times New Roman"/>
          <w:b/>
          <w:bCs/>
          <w:sz w:val="20"/>
          <w:szCs w:val="20"/>
        </w:rPr>
      </w:pPr>
      <w:r w:rsidRPr="00F63520">
        <w:rPr>
          <w:rFonts w:ascii="Times New Roman" w:hAnsi="Times New Roman" w:cs="Times New Roman"/>
          <w:b/>
          <w:bCs/>
          <w:sz w:val="20"/>
          <w:szCs w:val="20"/>
        </w:rPr>
        <w:t>Wykaz podwykonawców Podmiotu przetwarzającego (</w:t>
      </w:r>
      <w:proofErr w:type="spellStart"/>
      <w:r w:rsidRPr="00F63520">
        <w:rPr>
          <w:rFonts w:ascii="Times New Roman" w:hAnsi="Times New Roman" w:cs="Times New Roman"/>
          <w:b/>
          <w:bCs/>
          <w:sz w:val="20"/>
          <w:szCs w:val="20"/>
        </w:rPr>
        <w:t>podprocesorów</w:t>
      </w:r>
      <w:proofErr w:type="spellEnd"/>
      <w:r w:rsidRPr="00F63520">
        <w:rPr>
          <w:rFonts w:ascii="Times New Roman" w:hAnsi="Times New Roman" w:cs="Times New Roman"/>
          <w:b/>
          <w:bCs/>
          <w:sz w:val="20"/>
          <w:szCs w:val="20"/>
        </w:rPr>
        <w:t>)</w:t>
      </w:r>
    </w:p>
    <w:p w:rsidR="008400F6" w:rsidRPr="00F63520" w:rsidRDefault="008400F6" w:rsidP="008400F6">
      <w:pPr>
        <w:spacing w:line="360" w:lineRule="auto"/>
        <w:outlineLvl w:val="0"/>
        <w:rPr>
          <w:rFonts w:ascii="Times New Roman" w:hAnsi="Times New Roman" w:cs="Times New Roman"/>
          <w:sz w:val="20"/>
          <w:szCs w:val="20"/>
        </w:rPr>
      </w:pPr>
      <w:r w:rsidRPr="00F63520">
        <w:rPr>
          <w:rFonts w:ascii="Times New Roman" w:hAnsi="Times New Roman" w:cs="Times New Roman"/>
          <w:sz w:val="20"/>
          <w:szCs w:val="20"/>
        </w:rPr>
        <w:t xml:space="preserve">Przy wykonaniu Umowy Procesor korzysta z usług następujących </w:t>
      </w:r>
      <w:proofErr w:type="spellStart"/>
      <w:r w:rsidRPr="00F63520">
        <w:rPr>
          <w:rFonts w:ascii="Times New Roman" w:hAnsi="Times New Roman" w:cs="Times New Roman"/>
          <w:sz w:val="20"/>
          <w:szCs w:val="20"/>
        </w:rPr>
        <w:t>podprocesorów</w:t>
      </w:r>
      <w:proofErr w:type="spellEnd"/>
      <w:r w:rsidRPr="00F63520">
        <w:rPr>
          <w:rFonts w:ascii="Times New Roman" w:hAnsi="Times New Roman" w:cs="Times New Roman"/>
          <w:sz w:val="20"/>
          <w:szCs w:val="20"/>
        </w:rPr>
        <w:t>:</w:t>
      </w:r>
    </w:p>
    <w:tbl>
      <w:tblPr>
        <w:tblStyle w:val="Tabela-Siatka"/>
        <w:tblW w:w="0" w:type="auto"/>
        <w:tblLook w:val="04A0" w:firstRow="1" w:lastRow="0" w:firstColumn="1" w:lastColumn="0" w:noHBand="0" w:noVBand="1"/>
        <w:tblCaption w:val="Wykaz podprocesorów"/>
      </w:tblPr>
      <w:tblGrid>
        <w:gridCol w:w="4530"/>
        <w:gridCol w:w="4530"/>
      </w:tblGrid>
      <w:tr w:rsidR="008400F6" w:rsidRPr="00F63520" w:rsidTr="008400F6">
        <w:trPr>
          <w:tblHeader/>
        </w:trPr>
        <w:tc>
          <w:tcPr>
            <w:tcW w:w="45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8400F6" w:rsidRPr="00F63520" w:rsidRDefault="008400F6" w:rsidP="008400F6">
            <w:pPr>
              <w:suppressAutoHyphens/>
              <w:spacing w:before="240" w:line="360" w:lineRule="auto"/>
              <w:jc w:val="center"/>
              <w:rPr>
                <w:rFonts w:ascii="Times New Roman" w:eastAsia="Calibri" w:hAnsi="Times New Roman" w:cs="Times New Roman"/>
                <w:b/>
                <w:color w:val="00000A"/>
                <w:sz w:val="20"/>
                <w:szCs w:val="20"/>
              </w:rPr>
            </w:pPr>
            <w:r w:rsidRPr="00F63520">
              <w:rPr>
                <w:rFonts w:ascii="Times New Roman" w:eastAsia="Calibri" w:hAnsi="Times New Roman" w:cs="Times New Roman"/>
                <w:b/>
                <w:color w:val="00000A"/>
                <w:sz w:val="20"/>
                <w:szCs w:val="20"/>
              </w:rPr>
              <w:t>PODPROCESOR</w:t>
            </w:r>
          </w:p>
        </w:tc>
        <w:tc>
          <w:tcPr>
            <w:tcW w:w="453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8400F6" w:rsidRPr="00F63520" w:rsidRDefault="008400F6" w:rsidP="008400F6">
            <w:pPr>
              <w:suppressAutoHyphens/>
              <w:spacing w:before="240" w:line="360" w:lineRule="auto"/>
              <w:jc w:val="center"/>
              <w:rPr>
                <w:rFonts w:ascii="Times New Roman" w:eastAsia="Calibri" w:hAnsi="Times New Roman" w:cs="Times New Roman"/>
                <w:b/>
                <w:color w:val="00000A"/>
                <w:sz w:val="20"/>
                <w:szCs w:val="20"/>
              </w:rPr>
            </w:pPr>
            <w:r w:rsidRPr="00F63520">
              <w:rPr>
                <w:rFonts w:ascii="Times New Roman" w:eastAsia="Calibri" w:hAnsi="Times New Roman" w:cs="Times New Roman"/>
                <w:b/>
                <w:color w:val="00000A"/>
                <w:sz w:val="20"/>
                <w:szCs w:val="20"/>
              </w:rPr>
              <w:t>ADRES SIEDZIBY</w:t>
            </w:r>
          </w:p>
        </w:tc>
      </w:tr>
      <w:tr w:rsidR="008400F6" w:rsidRPr="00F63520" w:rsidTr="008400F6">
        <w:tc>
          <w:tcPr>
            <w:tcW w:w="4530" w:type="dxa"/>
            <w:tcBorders>
              <w:top w:val="single" w:sz="4" w:space="0" w:color="auto"/>
              <w:left w:val="single" w:sz="4" w:space="0" w:color="auto"/>
              <w:bottom w:val="single" w:sz="4" w:space="0" w:color="auto"/>
              <w:right w:val="single" w:sz="4" w:space="0" w:color="auto"/>
            </w:tcBorders>
          </w:tcPr>
          <w:p w:rsidR="008400F6" w:rsidRPr="00F63520" w:rsidRDefault="008400F6" w:rsidP="008400F6">
            <w:pPr>
              <w:spacing w:before="160" w:after="240" w:line="360" w:lineRule="auto"/>
              <w:rPr>
                <w:rFonts w:ascii="Times New Roman" w:hAnsi="Times New Roman" w:cs="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rsidR="008400F6" w:rsidRPr="00F63520" w:rsidRDefault="008400F6" w:rsidP="008400F6">
            <w:pPr>
              <w:spacing w:before="160" w:after="240" w:line="360" w:lineRule="auto"/>
              <w:rPr>
                <w:rFonts w:ascii="Times New Roman" w:hAnsi="Times New Roman" w:cs="Times New Roman"/>
                <w:b/>
                <w:sz w:val="20"/>
                <w:szCs w:val="20"/>
              </w:rPr>
            </w:pPr>
          </w:p>
        </w:tc>
      </w:tr>
      <w:tr w:rsidR="008400F6" w:rsidRPr="00F63520" w:rsidTr="008400F6">
        <w:tc>
          <w:tcPr>
            <w:tcW w:w="4530" w:type="dxa"/>
            <w:tcBorders>
              <w:top w:val="single" w:sz="4" w:space="0" w:color="auto"/>
              <w:left w:val="single" w:sz="4" w:space="0" w:color="auto"/>
              <w:bottom w:val="single" w:sz="4" w:space="0" w:color="auto"/>
              <w:right w:val="single" w:sz="4" w:space="0" w:color="auto"/>
            </w:tcBorders>
          </w:tcPr>
          <w:p w:rsidR="008400F6" w:rsidRPr="00F63520" w:rsidRDefault="008400F6" w:rsidP="008400F6">
            <w:pPr>
              <w:spacing w:before="160" w:after="240" w:line="360" w:lineRule="auto"/>
              <w:jc w:val="center"/>
              <w:rPr>
                <w:rFonts w:ascii="Times New Roman" w:hAnsi="Times New Roman" w:cs="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rsidR="008400F6" w:rsidRPr="00F63520" w:rsidRDefault="008400F6" w:rsidP="008400F6">
            <w:pPr>
              <w:spacing w:before="160" w:after="240" w:line="360" w:lineRule="auto"/>
              <w:jc w:val="center"/>
              <w:rPr>
                <w:rFonts w:ascii="Times New Roman" w:hAnsi="Times New Roman" w:cs="Times New Roman"/>
                <w:b/>
                <w:sz w:val="20"/>
                <w:szCs w:val="20"/>
              </w:rPr>
            </w:pPr>
          </w:p>
        </w:tc>
      </w:tr>
      <w:tr w:rsidR="008400F6" w:rsidRPr="00F63520" w:rsidTr="008400F6">
        <w:tc>
          <w:tcPr>
            <w:tcW w:w="4530" w:type="dxa"/>
            <w:tcBorders>
              <w:top w:val="single" w:sz="4" w:space="0" w:color="auto"/>
              <w:left w:val="single" w:sz="4" w:space="0" w:color="auto"/>
              <w:bottom w:val="single" w:sz="4" w:space="0" w:color="auto"/>
              <w:right w:val="single" w:sz="4" w:space="0" w:color="auto"/>
            </w:tcBorders>
          </w:tcPr>
          <w:p w:rsidR="008400F6" w:rsidRPr="00F63520" w:rsidRDefault="008400F6" w:rsidP="008400F6">
            <w:pPr>
              <w:spacing w:before="160" w:after="240" w:line="360" w:lineRule="auto"/>
              <w:jc w:val="center"/>
              <w:rPr>
                <w:rFonts w:ascii="Times New Roman" w:hAnsi="Times New Roman" w:cs="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rsidR="008400F6" w:rsidRPr="00F63520" w:rsidRDefault="008400F6" w:rsidP="008400F6">
            <w:pPr>
              <w:spacing w:before="160" w:after="240" w:line="360" w:lineRule="auto"/>
              <w:jc w:val="center"/>
              <w:rPr>
                <w:rFonts w:ascii="Times New Roman" w:hAnsi="Times New Roman" w:cs="Times New Roman"/>
                <w:b/>
                <w:sz w:val="20"/>
                <w:szCs w:val="20"/>
              </w:rPr>
            </w:pPr>
          </w:p>
        </w:tc>
      </w:tr>
      <w:tr w:rsidR="008400F6" w:rsidRPr="00F63520" w:rsidTr="008400F6">
        <w:tc>
          <w:tcPr>
            <w:tcW w:w="4530" w:type="dxa"/>
            <w:tcBorders>
              <w:top w:val="single" w:sz="4" w:space="0" w:color="auto"/>
              <w:left w:val="single" w:sz="4" w:space="0" w:color="auto"/>
              <w:bottom w:val="single" w:sz="4" w:space="0" w:color="auto"/>
              <w:right w:val="single" w:sz="4" w:space="0" w:color="auto"/>
            </w:tcBorders>
          </w:tcPr>
          <w:p w:rsidR="008400F6" w:rsidRPr="00F63520" w:rsidRDefault="008400F6" w:rsidP="008400F6">
            <w:pPr>
              <w:spacing w:before="160" w:after="240" w:line="360" w:lineRule="auto"/>
              <w:jc w:val="center"/>
              <w:rPr>
                <w:rFonts w:ascii="Times New Roman" w:hAnsi="Times New Roman" w:cs="Times New Roman"/>
                <w:b/>
                <w:sz w:val="20"/>
                <w:szCs w:val="20"/>
              </w:rPr>
            </w:pPr>
          </w:p>
        </w:tc>
        <w:tc>
          <w:tcPr>
            <w:tcW w:w="4530" w:type="dxa"/>
            <w:tcBorders>
              <w:top w:val="single" w:sz="4" w:space="0" w:color="auto"/>
              <w:left w:val="single" w:sz="4" w:space="0" w:color="auto"/>
              <w:bottom w:val="single" w:sz="4" w:space="0" w:color="auto"/>
              <w:right w:val="single" w:sz="4" w:space="0" w:color="auto"/>
            </w:tcBorders>
          </w:tcPr>
          <w:p w:rsidR="008400F6" w:rsidRPr="00F63520" w:rsidRDefault="008400F6" w:rsidP="008400F6">
            <w:pPr>
              <w:spacing w:before="160" w:after="240" w:line="360" w:lineRule="auto"/>
              <w:jc w:val="center"/>
              <w:rPr>
                <w:rFonts w:ascii="Times New Roman" w:hAnsi="Times New Roman" w:cs="Times New Roman"/>
                <w:b/>
                <w:sz w:val="20"/>
                <w:szCs w:val="20"/>
              </w:rPr>
            </w:pPr>
          </w:p>
        </w:tc>
      </w:tr>
    </w:tbl>
    <w:p w:rsidR="008327F3" w:rsidRPr="008841A4" w:rsidRDefault="008327F3" w:rsidP="008400F6">
      <w:pPr>
        <w:spacing w:line="360" w:lineRule="auto"/>
        <w:jc w:val="center"/>
        <w:rPr>
          <w:rFonts w:ascii="Times New Roman" w:hAnsi="Times New Roman" w:cs="Times New Roman"/>
          <w:sz w:val="20"/>
          <w:szCs w:val="20"/>
        </w:rPr>
      </w:pPr>
    </w:p>
    <w:sectPr w:rsidR="008327F3" w:rsidRPr="008841A4" w:rsidSect="006768D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3D" w:rsidRDefault="00476F3D" w:rsidP="00732F58">
      <w:pPr>
        <w:spacing w:after="0" w:line="240" w:lineRule="auto"/>
      </w:pPr>
      <w:r>
        <w:separator/>
      </w:r>
    </w:p>
  </w:endnote>
  <w:endnote w:type="continuationSeparator" w:id="0">
    <w:p w:rsidR="00476F3D" w:rsidRDefault="00476F3D" w:rsidP="0073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3D" w:rsidRDefault="00476F3D" w:rsidP="00732F58">
      <w:pPr>
        <w:spacing w:after="0" w:line="240" w:lineRule="auto"/>
      </w:pPr>
      <w:r>
        <w:separator/>
      </w:r>
    </w:p>
  </w:footnote>
  <w:footnote w:type="continuationSeparator" w:id="0">
    <w:p w:rsidR="00476F3D" w:rsidRDefault="00476F3D" w:rsidP="00732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D2" w:rsidRPr="00D627D2" w:rsidRDefault="00D627D2">
    <w:pPr>
      <w:pStyle w:val="Nagwek"/>
      <w:rPr>
        <w:rFonts w:ascii="Times New Roman" w:hAnsi="Times New Roman" w:cs="Times New Roman"/>
        <w:sz w:val="20"/>
      </w:rPr>
    </w:pPr>
    <w:r w:rsidRPr="00D627D2">
      <w:rPr>
        <w:rFonts w:ascii="Times New Roman" w:hAnsi="Times New Roman" w:cs="Times New Roman"/>
        <w:sz w:val="20"/>
      </w:rPr>
      <w:t>AT-ZP.261.334.3.2022.ŁŻ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627"/>
    <w:multiLevelType w:val="multilevel"/>
    <w:tmpl w:val="FF66B8C0"/>
    <w:lvl w:ilvl="0">
      <w:start w:val="8"/>
      <w:numFmt w:val="decimal"/>
      <w:lvlText w:val="%1."/>
      <w:lvlJc w:val="left"/>
      <w:rPr>
        <w:rFonts w:ascii="Times New Roman" w:hAnsi="Times New Roman"/>
      </w:rPr>
    </w:lvl>
    <w:lvl w:ilvl="1">
      <w:start w:val="1"/>
      <w:numFmt w:val="decimal"/>
      <w:lvlText w:val="%2."/>
      <w:lvlJc w:val="left"/>
    </w:lvl>
    <w:lvl w:ilvl="2">
      <w:start w:val="1"/>
      <w:numFmt w:val="decimal"/>
      <w:lvlText w:val="%1.%2.%3."/>
      <w:lvlJc w:val="left"/>
      <w:rPr>
        <w:rFonts w:ascii="Times New Roman" w:hAnsi="Times New Roman"/>
      </w:rPr>
    </w:lvl>
    <w:lvl w:ilvl="3">
      <w:start w:val="1"/>
      <w:numFmt w:val="decimal"/>
      <w:lvlText w:val="%1.%2.%3.%4."/>
      <w:lvlJc w:val="left"/>
      <w:rPr>
        <w:rFonts w:ascii="Times New Roman" w:hAnsi="Times New Roman"/>
      </w:rPr>
    </w:lvl>
    <w:lvl w:ilvl="4">
      <w:start w:val="1"/>
      <w:numFmt w:val="decimal"/>
      <w:lvlText w:val="%1.%2.%3.%4.%5."/>
      <w:lvlJc w:val="left"/>
      <w:rPr>
        <w:rFonts w:ascii="Times New Roman" w:hAnsi="Times New Roman"/>
      </w:rPr>
    </w:lvl>
    <w:lvl w:ilvl="5">
      <w:start w:val="1"/>
      <w:numFmt w:val="decimal"/>
      <w:lvlText w:val="%1.%2.%3.%4.%5.%6."/>
      <w:lvlJc w:val="left"/>
      <w:rPr>
        <w:rFonts w:ascii="Times New Roman" w:hAnsi="Times New Roman"/>
      </w:rPr>
    </w:lvl>
    <w:lvl w:ilvl="6">
      <w:start w:val="1"/>
      <w:numFmt w:val="decimal"/>
      <w:lvlText w:val="%1.%2.%3.%4.%5.%6.%7."/>
      <w:lvlJc w:val="left"/>
      <w:rPr>
        <w:rFonts w:ascii="Times New Roman" w:hAnsi="Times New Roman"/>
      </w:rPr>
    </w:lvl>
    <w:lvl w:ilvl="7">
      <w:start w:val="1"/>
      <w:numFmt w:val="decimal"/>
      <w:lvlText w:val="%1.%2.%3.%4.%5.%6.%7.%8."/>
      <w:lvlJc w:val="left"/>
      <w:rPr>
        <w:rFonts w:ascii="Times New Roman" w:hAnsi="Times New Roman"/>
      </w:rPr>
    </w:lvl>
    <w:lvl w:ilvl="8">
      <w:start w:val="1"/>
      <w:numFmt w:val="decimal"/>
      <w:lvlText w:val="%1.%2.%3.%4.%5.%6.%7.%8.%9."/>
      <w:lvlJc w:val="left"/>
      <w:rPr>
        <w:rFonts w:ascii="Times New Roman" w:hAnsi="Times New Roman"/>
      </w:rPr>
    </w:lvl>
  </w:abstractNum>
  <w:abstractNum w:abstractNumId="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44116"/>
    <w:multiLevelType w:val="hybridMultilevel"/>
    <w:tmpl w:val="6DB64E30"/>
    <w:lvl w:ilvl="0" w:tplc="07A0090E">
      <w:start w:val="1"/>
      <w:numFmt w:val="decimal"/>
      <w:lvlText w:val="%1)"/>
      <w:lvlJc w:val="left"/>
      <w:pPr>
        <w:tabs>
          <w:tab w:val="num" w:pos="567"/>
        </w:tabs>
        <w:ind w:left="567" w:hanging="567"/>
      </w:pPr>
      <w:rPr>
        <w:rFonts w:hint="default"/>
      </w:rPr>
    </w:lvl>
    <w:lvl w:ilvl="1" w:tplc="A2E8353C">
      <w:start w:val="1"/>
      <w:numFmt w:val="lowerLetter"/>
      <w:lvlText w:val="%2)"/>
      <w:lvlJc w:val="left"/>
      <w:pPr>
        <w:tabs>
          <w:tab w:val="num" w:pos="1134"/>
        </w:tabs>
        <w:ind w:left="1134" w:hanging="567"/>
      </w:pPr>
      <w:rPr>
        <w:rFonts w:hint="default"/>
      </w:rPr>
    </w:lvl>
    <w:lvl w:ilvl="2" w:tplc="96CA6240">
      <w:start w:val="1"/>
      <w:numFmt w:val="bullet"/>
      <w:lvlText w:val=""/>
      <w:lvlJc w:val="left"/>
      <w:pPr>
        <w:tabs>
          <w:tab w:val="num" w:pos="2268"/>
        </w:tabs>
        <w:ind w:left="2268" w:hanging="567"/>
      </w:pPr>
      <w:rPr>
        <w:rFonts w:ascii="Symbol" w:hAnsi="Symbol"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94D65B5"/>
    <w:multiLevelType w:val="hybridMultilevel"/>
    <w:tmpl w:val="29480950"/>
    <w:lvl w:ilvl="0" w:tplc="C9A670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AF855E2"/>
    <w:multiLevelType w:val="hybridMultilevel"/>
    <w:tmpl w:val="17D804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740189"/>
    <w:multiLevelType w:val="multilevel"/>
    <w:tmpl w:val="BCA69B7A"/>
    <w:lvl w:ilvl="0">
      <w:start w:val="1"/>
      <w:numFmt w:val="decimal"/>
      <w:lvlText w:val="%1."/>
      <w:lvlJc w:val="left"/>
      <w:pPr>
        <w:ind w:left="0" w:firstLine="0"/>
      </w:pPr>
      <w:rPr>
        <w:rFonts w:ascii="Times New Roman" w:hAnsi="Times New Roman" w:cs="Times New Roman" w:hint="default"/>
        <w:spacing w:val="0"/>
        <w:w w:val="100"/>
        <w:position w:val="0"/>
        <w:sz w:val="20"/>
        <w:szCs w:val="2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4A7A6E"/>
    <w:multiLevelType w:val="hybridMultilevel"/>
    <w:tmpl w:val="B32A049C"/>
    <w:lvl w:ilvl="0" w:tplc="7B281A5C">
      <w:start w:val="1"/>
      <w:numFmt w:val="decimal"/>
      <w:lvlText w:val="%1."/>
      <w:lvlJc w:val="left"/>
      <w:pPr>
        <w:ind w:left="502" w:hanging="360"/>
      </w:pPr>
      <w:rPr>
        <w:rFonts w:eastAsia="Calibri"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58A5D7F"/>
    <w:multiLevelType w:val="multilevel"/>
    <w:tmpl w:val="FF66B8C0"/>
    <w:lvl w:ilvl="0">
      <w:start w:val="8"/>
      <w:numFmt w:val="decimal"/>
      <w:lvlText w:val="%1."/>
      <w:lvlJc w:val="left"/>
      <w:rPr>
        <w:rFonts w:ascii="Times New Roman" w:hAnsi="Times New Roman"/>
      </w:rPr>
    </w:lvl>
    <w:lvl w:ilvl="1">
      <w:start w:val="1"/>
      <w:numFmt w:val="decimal"/>
      <w:lvlText w:val="%2."/>
      <w:lvlJc w:val="left"/>
    </w:lvl>
    <w:lvl w:ilvl="2">
      <w:start w:val="1"/>
      <w:numFmt w:val="decimal"/>
      <w:lvlText w:val="%1.%2.%3."/>
      <w:lvlJc w:val="left"/>
      <w:rPr>
        <w:rFonts w:ascii="Times New Roman" w:hAnsi="Times New Roman"/>
      </w:rPr>
    </w:lvl>
    <w:lvl w:ilvl="3">
      <w:start w:val="1"/>
      <w:numFmt w:val="decimal"/>
      <w:lvlText w:val="%1.%2.%3.%4."/>
      <w:lvlJc w:val="left"/>
      <w:rPr>
        <w:rFonts w:ascii="Times New Roman" w:hAnsi="Times New Roman"/>
      </w:rPr>
    </w:lvl>
    <w:lvl w:ilvl="4">
      <w:start w:val="1"/>
      <w:numFmt w:val="decimal"/>
      <w:lvlText w:val="%1.%2.%3.%4.%5."/>
      <w:lvlJc w:val="left"/>
      <w:rPr>
        <w:rFonts w:ascii="Times New Roman" w:hAnsi="Times New Roman"/>
      </w:rPr>
    </w:lvl>
    <w:lvl w:ilvl="5">
      <w:start w:val="1"/>
      <w:numFmt w:val="decimal"/>
      <w:lvlText w:val="%1.%2.%3.%4.%5.%6."/>
      <w:lvlJc w:val="left"/>
      <w:rPr>
        <w:rFonts w:ascii="Times New Roman" w:hAnsi="Times New Roman"/>
      </w:rPr>
    </w:lvl>
    <w:lvl w:ilvl="6">
      <w:start w:val="1"/>
      <w:numFmt w:val="decimal"/>
      <w:lvlText w:val="%1.%2.%3.%4.%5.%6.%7."/>
      <w:lvlJc w:val="left"/>
      <w:rPr>
        <w:rFonts w:ascii="Times New Roman" w:hAnsi="Times New Roman"/>
      </w:rPr>
    </w:lvl>
    <w:lvl w:ilvl="7">
      <w:start w:val="1"/>
      <w:numFmt w:val="decimal"/>
      <w:lvlText w:val="%1.%2.%3.%4.%5.%6.%7.%8."/>
      <w:lvlJc w:val="left"/>
      <w:rPr>
        <w:rFonts w:ascii="Times New Roman" w:hAnsi="Times New Roman"/>
      </w:rPr>
    </w:lvl>
    <w:lvl w:ilvl="8">
      <w:start w:val="1"/>
      <w:numFmt w:val="decimal"/>
      <w:lvlText w:val="%1.%2.%3.%4.%5.%6.%7.%8.%9."/>
      <w:lvlJc w:val="left"/>
      <w:rPr>
        <w:rFonts w:ascii="Times New Roman" w:hAnsi="Times New Roman"/>
      </w:rPr>
    </w:lvl>
  </w:abstractNum>
  <w:abstractNum w:abstractNumId="11">
    <w:nsid w:val="287A05E7"/>
    <w:multiLevelType w:val="hybridMultilevel"/>
    <w:tmpl w:val="560A1B7E"/>
    <w:lvl w:ilvl="0" w:tplc="06925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2548CB"/>
    <w:multiLevelType w:val="multilevel"/>
    <w:tmpl w:val="95369F14"/>
    <w:styleLink w:val="WW8Num7"/>
    <w:lvl w:ilvl="0">
      <w:start w:val="1"/>
      <w:numFmt w:val="decimal"/>
      <w:pStyle w:val="podpunkt"/>
      <w:lvlText w:val="%1)"/>
      <w:lvlJc w:val="left"/>
      <w:rPr>
        <w:rFonts w:cs="Times New Roman"/>
        <w:b w:val="0"/>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3B5323B9"/>
    <w:multiLevelType w:val="hybridMultilevel"/>
    <w:tmpl w:val="2054844E"/>
    <w:lvl w:ilvl="0" w:tplc="0340EC2A">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343297"/>
    <w:multiLevelType w:val="hybridMultilevel"/>
    <w:tmpl w:val="09267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35505"/>
    <w:multiLevelType w:val="hybridMultilevel"/>
    <w:tmpl w:val="67FA5216"/>
    <w:lvl w:ilvl="0" w:tplc="AD82C4B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E6657FE"/>
    <w:multiLevelType w:val="hybridMultilevel"/>
    <w:tmpl w:val="D5A84220"/>
    <w:lvl w:ilvl="0" w:tplc="258251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2C30FA"/>
    <w:multiLevelType w:val="multilevel"/>
    <w:tmpl w:val="87BEE316"/>
    <w:lvl w:ilvl="0">
      <w:start w:val="1"/>
      <w:numFmt w:val="decimal"/>
      <w:lvlText w:val="%1."/>
      <w:lvlJc w:val="left"/>
      <w:rPr>
        <w:rFonts w:ascii="Times New Roman" w:hAnsi="Times New Roman" w:cs="Times New Roman" w:hint="default"/>
        <w:spacing w:val="0"/>
        <w:w w:val="100"/>
        <w:position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5F9345DE"/>
    <w:multiLevelType w:val="hybridMultilevel"/>
    <w:tmpl w:val="3BCEB56A"/>
    <w:lvl w:ilvl="0" w:tplc="C9A670C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60A603B8"/>
    <w:multiLevelType w:val="hybridMultilevel"/>
    <w:tmpl w:val="58AE7A08"/>
    <w:lvl w:ilvl="0" w:tplc="0415000F">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0AE4145"/>
    <w:multiLevelType w:val="hybridMultilevel"/>
    <w:tmpl w:val="A51A67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380E3A"/>
    <w:multiLevelType w:val="multilevel"/>
    <w:tmpl w:val="EE0038A8"/>
    <w:lvl w:ilvl="0">
      <w:start w:val="1"/>
      <w:numFmt w:val="decimal"/>
      <w:lvlText w:val="%1."/>
      <w:lvlJc w:val="left"/>
      <w:rPr>
        <w:spacing w:val="0"/>
        <w:w w:val="100"/>
        <w:position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1F7A0A"/>
    <w:multiLevelType w:val="hybridMultilevel"/>
    <w:tmpl w:val="30385F06"/>
    <w:lvl w:ilvl="0" w:tplc="D8F24F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830B40"/>
    <w:multiLevelType w:val="multilevel"/>
    <w:tmpl w:val="FF66B8C0"/>
    <w:styleLink w:val="WW8Num17"/>
    <w:lvl w:ilvl="0">
      <w:start w:val="8"/>
      <w:numFmt w:val="decimal"/>
      <w:lvlText w:val="%1."/>
      <w:lvlJc w:val="left"/>
      <w:rPr>
        <w:rFonts w:ascii="Times New Roman" w:hAnsi="Times New Roman"/>
      </w:rPr>
    </w:lvl>
    <w:lvl w:ilvl="1">
      <w:start w:val="1"/>
      <w:numFmt w:val="decimal"/>
      <w:lvlText w:val="%2."/>
      <w:lvlJc w:val="left"/>
    </w:lvl>
    <w:lvl w:ilvl="2">
      <w:start w:val="1"/>
      <w:numFmt w:val="decimal"/>
      <w:lvlText w:val="%1.%2.%3."/>
      <w:lvlJc w:val="left"/>
      <w:rPr>
        <w:rFonts w:ascii="Times New Roman" w:hAnsi="Times New Roman"/>
      </w:rPr>
    </w:lvl>
    <w:lvl w:ilvl="3">
      <w:start w:val="1"/>
      <w:numFmt w:val="decimal"/>
      <w:lvlText w:val="%1.%2.%3.%4."/>
      <w:lvlJc w:val="left"/>
      <w:rPr>
        <w:rFonts w:ascii="Times New Roman" w:hAnsi="Times New Roman"/>
      </w:rPr>
    </w:lvl>
    <w:lvl w:ilvl="4">
      <w:start w:val="1"/>
      <w:numFmt w:val="decimal"/>
      <w:lvlText w:val="%1.%2.%3.%4.%5."/>
      <w:lvlJc w:val="left"/>
      <w:rPr>
        <w:rFonts w:ascii="Times New Roman" w:hAnsi="Times New Roman"/>
      </w:rPr>
    </w:lvl>
    <w:lvl w:ilvl="5">
      <w:start w:val="1"/>
      <w:numFmt w:val="decimal"/>
      <w:lvlText w:val="%1.%2.%3.%4.%5.%6."/>
      <w:lvlJc w:val="left"/>
      <w:rPr>
        <w:rFonts w:ascii="Times New Roman" w:hAnsi="Times New Roman"/>
      </w:rPr>
    </w:lvl>
    <w:lvl w:ilvl="6">
      <w:start w:val="1"/>
      <w:numFmt w:val="decimal"/>
      <w:lvlText w:val="%1.%2.%3.%4.%5.%6.%7."/>
      <w:lvlJc w:val="left"/>
      <w:rPr>
        <w:rFonts w:ascii="Times New Roman" w:hAnsi="Times New Roman"/>
      </w:rPr>
    </w:lvl>
    <w:lvl w:ilvl="7">
      <w:start w:val="1"/>
      <w:numFmt w:val="decimal"/>
      <w:lvlText w:val="%1.%2.%3.%4.%5.%6.%7.%8."/>
      <w:lvlJc w:val="left"/>
      <w:rPr>
        <w:rFonts w:ascii="Times New Roman" w:hAnsi="Times New Roman"/>
      </w:rPr>
    </w:lvl>
    <w:lvl w:ilvl="8">
      <w:start w:val="1"/>
      <w:numFmt w:val="decimal"/>
      <w:lvlText w:val="%1.%2.%3.%4.%5.%6.%7.%8.%9."/>
      <w:lvlJc w:val="left"/>
      <w:rPr>
        <w:rFonts w:ascii="Times New Roman" w:hAnsi="Times New Roman"/>
      </w:rPr>
    </w:lvl>
  </w:abstractNum>
  <w:abstractNum w:abstractNumId="29">
    <w:nsid w:val="752972F5"/>
    <w:multiLevelType w:val="hybridMultilevel"/>
    <w:tmpl w:val="3894F8B0"/>
    <w:lvl w:ilvl="0" w:tplc="E850D1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BC128F"/>
    <w:multiLevelType w:val="hybridMultilevel"/>
    <w:tmpl w:val="C448A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025082"/>
    <w:multiLevelType w:val="hybridMultilevel"/>
    <w:tmpl w:val="A328E2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12"/>
  </w:num>
  <w:num w:numId="3">
    <w:abstractNumId w:val="28"/>
    <w:lvlOverride w:ilvl="0">
      <w:lvl w:ilvl="0">
        <w:numFmt w:val="decimal"/>
        <w:lvlText w:val=""/>
        <w:lvlJc w:val="left"/>
      </w:lvl>
    </w:lvlOverride>
    <w:lvlOverride w:ilvl="1">
      <w:lvl w:ilvl="1">
        <w:start w:val="1"/>
        <w:numFmt w:val="decimal"/>
        <w:lvlText w:val="%2."/>
        <w:lvlJc w:val="left"/>
        <w:rPr>
          <w:sz w:val="22"/>
          <w:szCs w:val="22"/>
        </w:rPr>
      </w:lvl>
    </w:lvlOverride>
  </w:num>
  <w:num w:numId="4">
    <w:abstractNumId w:val="23"/>
  </w:num>
  <w:num w:numId="5">
    <w:abstractNumId w:val="19"/>
  </w:num>
  <w:num w:numId="6">
    <w:abstractNumId w:val="7"/>
  </w:num>
  <w:num w:numId="7">
    <w:abstractNumId w:val="30"/>
  </w:num>
  <w:num w:numId="8">
    <w:abstractNumId w:val="2"/>
  </w:num>
  <w:num w:numId="9">
    <w:abstractNumId w:val="0"/>
  </w:num>
  <w:num w:numId="10">
    <w:abstractNumId w:val="10"/>
  </w:num>
  <w:num w:numId="11">
    <w:abstractNumId w:val="9"/>
  </w:num>
  <w:num w:numId="12">
    <w:abstractNumId w:val="13"/>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1"/>
  </w:num>
  <w:num w:numId="16">
    <w:abstractNumId w:val="6"/>
  </w:num>
  <w:num w:numId="17">
    <w:abstractNumId w:val="29"/>
  </w:num>
  <w:num w:numId="18">
    <w:abstractNumId w:val="15"/>
  </w:num>
  <w:num w:numId="19">
    <w:abstractNumId w:val="5"/>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8D"/>
    <w:rsid w:val="000302C3"/>
    <w:rsid w:val="00046BA3"/>
    <w:rsid w:val="000601DB"/>
    <w:rsid w:val="00086B59"/>
    <w:rsid w:val="000B5D32"/>
    <w:rsid w:val="000C69C7"/>
    <w:rsid w:val="00103F0A"/>
    <w:rsid w:val="001156F4"/>
    <w:rsid w:val="001505CF"/>
    <w:rsid w:val="00225065"/>
    <w:rsid w:val="00225F9A"/>
    <w:rsid w:val="00232E20"/>
    <w:rsid w:val="00251748"/>
    <w:rsid w:val="00256EE0"/>
    <w:rsid w:val="00274E17"/>
    <w:rsid w:val="002806BF"/>
    <w:rsid w:val="0028782F"/>
    <w:rsid w:val="0029190E"/>
    <w:rsid w:val="0029217E"/>
    <w:rsid w:val="002F6F00"/>
    <w:rsid w:val="00302A53"/>
    <w:rsid w:val="00365DBA"/>
    <w:rsid w:val="003715CD"/>
    <w:rsid w:val="00384CC6"/>
    <w:rsid w:val="003A4E85"/>
    <w:rsid w:val="003B4E3F"/>
    <w:rsid w:val="003F0C1F"/>
    <w:rsid w:val="003F6711"/>
    <w:rsid w:val="00401E7D"/>
    <w:rsid w:val="00445BBF"/>
    <w:rsid w:val="00476F3D"/>
    <w:rsid w:val="00490A87"/>
    <w:rsid w:val="00491E43"/>
    <w:rsid w:val="004C1EF1"/>
    <w:rsid w:val="004D3838"/>
    <w:rsid w:val="00574B2C"/>
    <w:rsid w:val="00576A6D"/>
    <w:rsid w:val="00596877"/>
    <w:rsid w:val="005B5114"/>
    <w:rsid w:val="005B67E8"/>
    <w:rsid w:val="005E151F"/>
    <w:rsid w:val="005F7434"/>
    <w:rsid w:val="0060031E"/>
    <w:rsid w:val="00606EC9"/>
    <w:rsid w:val="00640512"/>
    <w:rsid w:val="006436C0"/>
    <w:rsid w:val="006768DF"/>
    <w:rsid w:val="0067774F"/>
    <w:rsid w:val="006819EB"/>
    <w:rsid w:val="006C539F"/>
    <w:rsid w:val="006C764D"/>
    <w:rsid w:val="00702077"/>
    <w:rsid w:val="00732F58"/>
    <w:rsid w:val="00747E69"/>
    <w:rsid w:val="00774DBB"/>
    <w:rsid w:val="007B0FF1"/>
    <w:rsid w:val="007F6AA4"/>
    <w:rsid w:val="00806827"/>
    <w:rsid w:val="00806FAB"/>
    <w:rsid w:val="008327F3"/>
    <w:rsid w:val="008400F6"/>
    <w:rsid w:val="008674FA"/>
    <w:rsid w:val="008709A7"/>
    <w:rsid w:val="00877EC4"/>
    <w:rsid w:val="008B3F6C"/>
    <w:rsid w:val="009059DD"/>
    <w:rsid w:val="009615DC"/>
    <w:rsid w:val="00963E93"/>
    <w:rsid w:val="0098610D"/>
    <w:rsid w:val="00A0161A"/>
    <w:rsid w:val="00A71945"/>
    <w:rsid w:val="00AE462C"/>
    <w:rsid w:val="00AE5348"/>
    <w:rsid w:val="00AF4C4D"/>
    <w:rsid w:val="00BE7E4F"/>
    <w:rsid w:val="00C67808"/>
    <w:rsid w:val="00C7301B"/>
    <w:rsid w:val="00CA1AB0"/>
    <w:rsid w:val="00CB4C19"/>
    <w:rsid w:val="00CD48B6"/>
    <w:rsid w:val="00D323F2"/>
    <w:rsid w:val="00D374BC"/>
    <w:rsid w:val="00D45EA3"/>
    <w:rsid w:val="00D60379"/>
    <w:rsid w:val="00D627D2"/>
    <w:rsid w:val="00D86060"/>
    <w:rsid w:val="00DB598D"/>
    <w:rsid w:val="00E65F59"/>
    <w:rsid w:val="00EC4CE0"/>
    <w:rsid w:val="00EF0D74"/>
    <w:rsid w:val="00F11996"/>
    <w:rsid w:val="00F73782"/>
    <w:rsid w:val="00F760F2"/>
    <w:rsid w:val="00FA3CAE"/>
    <w:rsid w:val="00FB030C"/>
    <w:rsid w:val="00FB7829"/>
    <w:rsid w:val="00FD1EC0"/>
    <w:rsid w:val="00FE3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AE0B8-7F74-46FB-AAD6-F179E8E9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8DF"/>
  </w:style>
  <w:style w:type="paragraph" w:styleId="Nagwek2">
    <w:name w:val="heading 2"/>
    <w:basedOn w:val="Normalny"/>
    <w:next w:val="Normalny"/>
    <w:link w:val="Nagwek2Znak"/>
    <w:uiPriority w:val="9"/>
    <w:semiHidden/>
    <w:unhideWhenUsed/>
    <w:qFormat/>
    <w:rsid w:val="00840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FB7829"/>
    <w:pPr>
      <w:keepNext/>
      <w:spacing w:before="542" w:after="0" w:line="240" w:lineRule="exact"/>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uiPriority w:val="9"/>
    <w:semiHidden/>
    <w:unhideWhenUsed/>
    <w:qFormat/>
    <w:rsid w:val="002806B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59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598D"/>
    <w:rPr>
      <w:b/>
      <w:bCs/>
    </w:rPr>
  </w:style>
  <w:style w:type="character" w:styleId="Hipercze">
    <w:name w:val="Hyperlink"/>
    <w:basedOn w:val="Domylnaczcionkaakapitu"/>
    <w:uiPriority w:val="99"/>
    <w:unhideWhenUsed/>
    <w:rsid w:val="00DB598D"/>
    <w:rPr>
      <w:color w:val="0000FF"/>
      <w:u w:val="single"/>
    </w:rPr>
  </w:style>
  <w:style w:type="character" w:customStyle="1" w:styleId="Tytu1">
    <w:name w:val="Tytuł1"/>
    <w:basedOn w:val="Domylnaczcionkaakapitu"/>
    <w:rsid w:val="00DB598D"/>
  </w:style>
  <w:style w:type="character" w:customStyle="1" w:styleId="file-size">
    <w:name w:val="file-size"/>
    <w:basedOn w:val="Domylnaczcionkaakapitu"/>
    <w:rsid w:val="00DB598D"/>
  </w:style>
  <w:style w:type="paragraph" w:styleId="Akapitzlist">
    <w:name w:val="List Paragraph"/>
    <w:aliases w:val="wypunktowanie,List bullet,List Paragraph,Akapit z listą BS,Kolorowa lista — akcent 11,Średnia siatka 1 — akcent 21,Akapit z listą numerowaną,Podsis rysunku,L1,Numerowanie,BulletC,Obiekt,List Paragraph1,Wyliczanie,Akapit z listą31,CW_Lista"/>
    <w:basedOn w:val="Normalny"/>
    <w:link w:val="AkapitzlistZnak"/>
    <w:uiPriority w:val="72"/>
    <w:qFormat/>
    <w:rsid w:val="00F760F2"/>
    <w:pPr>
      <w:spacing w:after="200" w:line="276" w:lineRule="auto"/>
      <w:ind w:left="720"/>
      <w:contextualSpacing/>
    </w:pPr>
  </w:style>
  <w:style w:type="character" w:customStyle="1" w:styleId="Nagwek3Znak">
    <w:name w:val="Nagłówek 3 Znak"/>
    <w:basedOn w:val="Domylnaczcionkaakapitu"/>
    <w:link w:val="Nagwek3"/>
    <w:rsid w:val="00FB7829"/>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FB7829"/>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FB7829"/>
    <w:rPr>
      <w:rFonts w:ascii="Arial" w:eastAsia="Times New Roman" w:hAnsi="Arial" w:cs="Times New Roman"/>
      <w:sz w:val="18"/>
      <w:szCs w:val="20"/>
      <w:lang w:eastAsia="pl-PL"/>
    </w:rPr>
  </w:style>
  <w:style w:type="paragraph" w:styleId="Tekstpodstawowywcity">
    <w:name w:val="Body Text Indent"/>
    <w:basedOn w:val="Normalny"/>
    <w:link w:val="TekstpodstawowywcityZnak"/>
    <w:rsid w:val="00FB7829"/>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FB7829"/>
    <w:rPr>
      <w:rFonts w:ascii="Calibri" w:eastAsia="Calibri" w:hAnsi="Calibri" w:cs="Times New Roman"/>
    </w:rPr>
  </w:style>
  <w:style w:type="paragraph" w:styleId="Tekstpodstawowy2">
    <w:name w:val="Body Text 2"/>
    <w:basedOn w:val="Normalny"/>
    <w:link w:val="Tekstpodstawowy2Znak"/>
    <w:uiPriority w:val="99"/>
    <w:semiHidden/>
    <w:unhideWhenUsed/>
    <w:rsid w:val="00606EC9"/>
    <w:pPr>
      <w:spacing w:after="120" w:line="480" w:lineRule="auto"/>
    </w:pPr>
  </w:style>
  <w:style w:type="character" w:customStyle="1" w:styleId="Tekstpodstawowy2Znak">
    <w:name w:val="Tekst podstawowy 2 Znak"/>
    <w:basedOn w:val="Domylnaczcionkaakapitu"/>
    <w:link w:val="Tekstpodstawowy2"/>
    <w:uiPriority w:val="99"/>
    <w:semiHidden/>
    <w:rsid w:val="00606EC9"/>
  </w:style>
  <w:style w:type="paragraph" w:customStyle="1" w:styleId="Standard">
    <w:name w:val="Standard"/>
    <w:rsid w:val="00606EC9"/>
    <w:pPr>
      <w:widowControl w:val="0"/>
      <w:suppressAutoHyphens/>
      <w:autoSpaceDN w:val="0"/>
      <w:spacing w:after="120" w:line="240" w:lineRule="auto"/>
      <w:textAlignment w:val="baseline"/>
    </w:pPr>
    <w:rPr>
      <w:rFonts w:ascii="Times New Roman" w:eastAsia="Times New Roman" w:hAnsi="Times New Roman" w:cs="Times New Roman"/>
      <w:kern w:val="3"/>
      <w:sz w:val="24"/>
      <w:szCs w:val="20"/>
      <w:lang w:eastAsia="zh-CN"/>
    </w:rPr>
  </w:style>
  <w:style w:type="paragraph" w:customStyle="1" w:styleId="Punkt">
    <w:name w:val="Punkt"/>
    <w:basedOn w:val="Standard"/>
    <w:rsid w:val="00606EC9"/>
    <w:pPr>
      <w:widowControl/>
      <w:spacing w:before="120" w:after="0"/>
      <w:ind w:left="360" w:hanging="360"/>
      <w:jc w:val="both"/>
    </w:pPr>
    <w:rPr>
      <w:sz w:val="22"/>
      <w:szCs w:val="24"/>
    </w:rPr>
  </w:style>
  <w:style w:type="paragraph" w:customStyle="1" w:styleId="podpunkt">
    <w:name w:val="podpunkt"/>
    <w:basedOn w:val="Standard"/>
    <w:rsid w:val="00606EC9"/>
    <w:pPr>
      <w:numPr>
        <w:numId w:val="2"/>
      </w:numPr>
      <w:tabs>
        <w:tab w:val="left" w:pos="852"/>
      </w:tabs>
      <w:spacing w:before="120" w:after="0" w:line="360" w:lineRule="atLeast"/>
      <w:jc w:val="both"/>
    </w:pPr>
    <w:rPr>
      <w:bCs/>
      <w:sz w:val="22"/>
      <w:szCs w:val="22"/>
    </w:rPr>
  </w:style>
  <w:style w:type="paragraph" w:styleId="Tytu">
    <w:name w:val="Title"/>
    <w:basedOn w:val="Normalny"/>
    <w:next w:val="Normalny"/>
    <w:link w:val="TytuZnak"/>
    <w:rsid w:val="00606EC9"/>
    <w:pPr>
      <w:suppressAutoHyphens/>
      <w:autoSpaceDN w:val="0"/>
      <w:spacing w:after="0" w:line="240" w:lineRule="auto"/>
      <w:jc w:val="center"/>
      <w:textAlignment w:val="baseline"/>
    </w:pPr>
    <w:rPr>
      <w:rFonts w:ascii="Times New Roman" w:eastAsia="Times New Roman" w:hAnsi="Times New Roman" w:cs="Times New Roman"/>
      <w:b/>
      <w:kern w:val="3"/>
      <w:sz w:val="28"/>
      <w:szCs w:val="20"/>
      <w:lang w:eastAsia="zh-CN"/>
    </w:rPr>
  </w:style>
  <w:style w:type="character" w:customStyle="1" w:styleId="TytuZnak">
    <w:name w:val="Tytuł Znak"/>
    <w:basedOn w:val="Domylnaczcionkaakapitu"/>
    <w:link w:val="Tytu"/>
    <w:rsid w:val="00606EC9"/>
    <w:rPr>
      <w:rFonts w:ascii="Times New Roman" w:eastAsia="Times New Roman" w:hAnsi="Times New Roman" w:cs="Times New Roman"/>
      <w:b/>
      <w:kern w:val="3"/>
      <w:sz w:val="28"/>
      <w:szCs w:val="20"/>
      <w:lang w:eastAsia="zh-CN"/>
    </w:rPr>
  </w:style>
  <w:style w:type="numbering" w:customStyle="1" w:styleId="WW8Num7">
    <w:name w:val="WW8Num7"/>
    <w:basedOn w:val="Bezlisty"/>
    <w:rsid w:val="00606EC9"/>
    <w:pPr>
      <w:numPr>
        <w:numId w:val="2"/>
      </w:numPr>
    </w:pPr>
  </w:style>
  <w:style w:type="numbering" w:customStyle="1" w:styleId="WW8Num17">
    <w:name w:val="WW8Num17"/>
    <w:basedOn w:val="Bezlisty"/>
    <w:rsid w:val="00606EC9"/>
    <w:pPr>
      <w:numPr>
        <w:numId w:val="14"/>
      </w:numPr>
    </w:pPr>
  </w:style>
  <w:style w:type="paragraph" w:customStyle="1" w:styleId="CDNXLUmowa">
    <w:name w:val="CDNXLUmowa"/>
    <w:basedOn w:val="Normalny"/>
    <w:rsid w:val="00606EC9"/>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C4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4CE0"/>
    <w:rPr>
      <w:rFonts w:ascii="Tahoma" w:hAnsi="Tahoma" w:cs="Tahoma"/>
      <w:sz w:val="16"/>
      <w:szCs w:val="16"/>
    </w:rPr>
  </w:style>
  <w:style w:type="character" w:customStyle="1" w:styleId="Nagwek4Znak">
    <w:name w:val="Nagłówek 4 Znak"/>
    <w:basedOn w:val="Domylnaczcionkaakapitu"/>
    <w:link w:val="Nagwek4"/>
    <w:uiPriority w:val="9"/>
    <w:semiHidden/>
    <w:rsid w:val="002806BF"/>
    <w:rPr>
      <w:rFonts w:asciiTheme="majorHAnsi" w:eastAsiaTheme="majorEastAsia" w:hAnsiTheme="majorHAnsi" w:cstheme="majorBidi"/>
      <w:b/>
      <w:bCs/>
      <w:i/>
      <w:iCs/>
      <w:color w:val="4472C4" w:themeColor="accent1"/>
    </w:rPr>
  </w:style>
  <w:style w:type="paragraph" w:styleId="Nagwek">
    <w:name w:val="header"/>
    <w:basedOn w:val="Normalny"/>
    <w:link w:val="NagwekZnak"/>
    <w:uiPriority w:val="99"/>
    <w:unhideWhenUsed/>
    <w:rsid w:val="00732F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2F58"/>
  </w:style>
  <w:style w:type="paragraph" w:styleId="Stopka">
    <w:name w:val="footer"/>
    <w:basedOn w:val="Normalny"/>
    <w:link w:val="StopkaZnak"/>
    <w:uiPriority w:val="99"/>
    <w:unhideWhenUsed/>
    <w:rsid w:val="00732F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2F58"/>
  </w:style>
  <w:style w:type="paragraph" w:styleId="Legenda">
    <w:name w:val="caption"/>
    <w:basedOn w:val="Normalny"/>
    <w:next w:val="Normalny"/>
    <w:uiPriority w:val="35"/>
    <w:semiHidden/>
    <w:unhideWhenUsed/>
    <w:qFormat/>
    <w:rsid w:val="00251748"/>
    <w:pPr>
      <w:spacing w:after="200" w:line="240" w:lineRule="auto"/>
    </w:pPr>
    <w:rPr>
      <w:rFonts w:ascii="Calibri" w:eastAsia="Calibri" w:hAnsi="Calibri" w:cs="Times New Roman"/>
      <w:i/>
      <w:iCs/>
      <w:color w:val="44546A" w:themeColor="text2"/>
      <w:sz w:val="18"/>
      <w:szCs w:val="18"/>
    </w:rPr>
  </w:style>
  <w:style w:type="paragraph" w:customStyle="1" w:styleId="Default">
    <w:name w:val="Default"/>
    <w:rsid w:val="000302C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6C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L1 Znak,Numerowanie Znak,BulletC Znak"/>
    <w:link w:val="Akapitzlist"/>
    <w:uiPriority w:val="72"/>
    <w:qFormat/>
    <w:locked/>
    <w:rsid w:val="004D3838"/>
  </w:style>
  <w:style w:type="character" w:customStyle="1" w:styleId="markedcontent">
    <w:name w:val="markedcontent"/>
    <w:basedOn w:val="Domylnaczcionkaakapitu"/>
    <w:rsid w:val="004D3838"/>
  </w:style>
  <w:style w:type="character" w:customStyle="1" w:styleId="Nagwek2Znak">
    <w:name w:val="Nagłówek 2 Znak"/>
    <w:basedOn w:val="Domylnaczcionkaakapitu"/>
    <w:link w:val="Nagwek2"/>
    <w:uiPriority w:val="9"/>
    <w:semiHidden/>
    <w:rsid w:val="008400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7004">
      <w:bodyDiv w:val="1"/>
      <w:marLeft w:val="0"/>
      <w:marRight w:val="0"/>
      <w:marTop w:val="0"/>
      <w:marBottom w:val="0"/>
      <w:divBdr>
        <w:top w:val="none" w:sz="0" w:space="0" w:color="auto"/>
        <w:left w:val="none" w:sz="0" w:space="0" w:color="auto"/>
        <w:bottom w:val="none" w:sz="0" w:space="0" w:color="auto"/>
        <w:right w:val="none" w:sz="0" w:space="0" w:color="auto"/>
      </w:divBdr>
      <w:divsChild>
        <w:div w:id="489836055">
          <w:marLeft w:val="0"/>
          <w:marRight w:val="0"/>
          <w:marTop w:val="0"/>
          <w:marBottom w:val="0"/>
          <w:divBdr>
            <w:top w:val="none" w:sz="0" w:space="0" w:color="auto"/>
            <w:left w:val="none" w:sz="0" w:space="0" w:color="auto"/>
            <w:bottom w:val="none" w:sz="0" w:space="0" w:color="auto"/>
            <w:right w:val="none" w:sz="0" w:space="0" w:color="auto"/>
          </w:divBdr>
          <w:divsChild>
            <w:div w:id="1665891137">
              <w:marLeft w:val="0"/>
              <w:marRight w:val="0"/>
              <w:marTop w:val="0"/>
              <w:marBottom w:val="0"/>
              <w:divBdr>
                <w:top w:val="none" w:sz="0" w:space="0" w:color="auto"/>
                <w:left w:val="none" w:sz="0" w:space="0" w:color="auto"/>
                <w:bottom w:val="none" w:sz="0" w:space="0" w:color="auto"/>
                <w:right w:val="none" w:sz="0" w:space="0" w:color="auto"/>
              </w:divBdr>
            </w:div>
          </w:divsChild>
        </w:div>
        <w:div w:id="1798335012">
          <w:marLeft w:val="0"/>
          <w:marRight w:val="0"/>
          <w:marTop w:val="0"/>
          <w:marBottom w:val="0"/>
          <w:divBdr>
            <w:top w:val="none" w:sz="0" w:space="0" w:color="auto"/>
            <w:left w:val="none" w:sz="0" w:space="0" w:color="auto"/>
            <w:bottom w:val="none" w:sz="0" w:space="0" w:color="auto"/>
            <w:right w:val="none" w:sz="0" w:space="0" w:color="auto"/>
          </w:divBdr>
        </w:div>
      </w:divsChild>
    </w:div>
    <w:div w:id="353070058">
      <w:bodyDiv w:val="1"/>
      <w:marLeft w:val="0"/>
      <w:marRight w:val="0"/>
      <w:marTop w:val="0"/>
      <w:marBottom w:val="0"/>
      <w:divBdr>
        <w:top w:val="none" w:sz="0" w:space="0" w:color="auto"/>
        <w:left w:val="none" w:sz="0" w:space="0" w:color="auto"/>
        <w:bottom w:val="none" w:sz="0" w:space="0" w:color="auto"/>
        <w:right w:val="none" w:sz="0" w:space="0" w:color="auto"/>
      </w:divBdr>
    </w:div>
    <w:div w:id="20031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B26A-D14E-4834-837F-8CDE2A91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4986</Words>
  <Characters>29917</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Łukasz Żurawik</cp:lastModifiedBy>
  <cp:revision>9</cp:revision>
  <cp:lastPrinted>2021-05-31T12:15:00Z</cp:lastPrinted>
  <dcterms:created xsi:type="dcterms:W3CDTF">2022-05-26T08:01:00Z</dcterms:created>
  <dcterms:modified xsi:type="dcterms:W3CDTF">2022-05-31T11:18:00Z</dcterms:modified>
</cp:coreProperties>
</file>